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36" w:rsidP="00DF1F4C" w:rsidRDefault="00834E36" w14:paraId="4018EBD4" w14:textId="77777777" w14:noSpellErr="1">
      <w:pPr>
        <w:pStyle w:val="Heading1"/>
      </w:pPr>
      <w:r w:rsidR="79FB5CDC">
        <w:rPr/>
        <w:t>OVERVIEW</w:t>
      </w:r>
    </w:p>
    <w:p w:rsidR="00DF1F4C" w:rsidP="00DF1F4C" w:rsidRDefault="00DF1F4C" w14:paraId="171C0C3E" w14:textId="77777777" w14:noSpellErr="1">
      <w:pPr>
        <w:pStyle w:val="Heading1"/>
      </w:pPr>
      <w:r w:rsidR="79FB5CDC">
        <w:rPr/>
        <w:t>Award Description</w:t>
      </w:r>
    </w:p>
    <w:p w:rsidR="00AD4EDA" w:rsidP="00AD4EDA" w:rsidRDefault="00AD4EDA" w14:paraId="2A0E7367" w14:textId="77777777" w14:noSpellErr="1">
      <w:pPr>
        <w:pStyle w:val="BodyText"/>
      </w:pPr>
      <w:r w:rsidR="79FB5CDC">
        <w:rPr/>
        <w:t>The Teacher of the Year will have demonstrated exceptional support of Rugby League</w:t>
      </w:r>
      <w:r w:rsidR="79FB5CDC">
        <w:rPr/>
        <w:t xml:space="preserve"> through</w:t>
      </w:r>
      <w:r w:rsidR="79FB5CDC">
        <w:rPr/>
        <w:t xml:space="preserve"> the provision of opportunities for students to be involved in both practical Rugby League activities within their school/district and</w:t>
      </w:r>
      <w:r w:rsidR="79FB5CDC">
        <w:rPr/>
        <w:t xml:space="preserve"> </w:t>
      </w:r>
      <w:r w:rsidR="79FB5CDC">
        <w:rPr/>
        <w:t>engaging students by integrating NRL’s Educational programs in the classroom.</w:t>
      </w:r>
    </w:p>
    <w:p w:rsidR="00DF1F4C" w:rsidP="00206F8D" w:rsidRDefault="00F665C2" w14:paraId="076DF7D6" w14:textId="77777777" w14:noSpellErr="1">
      <w:pPr>
        <w:pStyle w:val="Heading1"/>
      </w:pPr>
      <w:r>
        <w:rPr/>
        <w:t xml:space="preserve">Award </w:t>
      </w:r>
      <w:r w:rsidR="00DF1F4C">
        <w:rPr/>
        <w:t>Criteria</w:t>
      </w:r>
      <w:r w:rsidR="00DF1F4C">
        <w:tab/>
      </w:r>
    </w:p>
    <w:p w:rsidR="00511CC7" w:rsidP="00511CC7" w:rsidRDefault="00511CC7" w14:paraId="20C96FD0" w14:textId="77777777" w14:noSpellErr="1">
      <w:pPr>
        <w:pStyle w:val="Bullet1"/>
        <w:numPr>
          <w:numId w:val="0"/>
        </w:numPr>
        <w:ind w:left="284" w:hanging="284"/>
      </w:pPr>
      <w:r w:rsidR="79FB5CDC">
        <w:rPr/>
        <w:t xml:space="preserve">The award criteria are focused on the teacher’s contribution during </w:t>
      </w:r>
      <w:r w:rsidRPr="79FB5CDC" w:rsidR="79FB5CDC">
        <w:rPr>
          <w:b w:val="1"/>
          <w:bCs w:val="1"/>
        </w:rPr>
        <w:t>201</w:t>
      </w:r>
      <w:r w:rsidRPr="79FB5CDC" w:rsidR="79FB5CDC">
        <w:rPr>
          <w:b w:val="1"/>
          <w:bCs w:val="1"/>
        </w:rPr>
        <w:t>8</w:t>
      </w:r>
      <w:r w:rsidR="79FB5CDC">
        <w:rPr/>
        <w:t xml:space="preserve"> only.</w:t>
      </w:r>
      <w:r w:rsidRPr="79FB5CDC" w:rsidR="79FB5CDC">
        <w:rPr>
          <w:b w:val="1"/>
          <w:bCs w:val="1"/>
        </w:rPr>
        <w:t xml:space="preserve"> </w:t>
      </w:r>
      <w:r w:rsidR="79FB5CDC">
        <w:rPr/>
        <w:t xml:space="preserve">  </w:t>
      </w:r>
    </w:p>
    <w:p w:rsidR="00511CC7" w:rsidP="00511CC7" w:rsidRDefault="00511CC7" w14:paraId="6AD33256" w14:textId="77777777" w14:noSpellErr="1">
      <w:pPr>
        <w:pStyle w:val="Bullet1"/>
        <w:tabs>
          <w:tab w:val="clear" w:pos="284"/>
          <w:tab w:val="left" w:pos="567"/>
        </w:tabs>
        <w:ind w:left="567" w:hanging="425"/>
        <w:rPr/>
      </w:pPr>
      <w:r w:rsidR="79FB5CDC">
        <w:rPr/>
        <w:t>Demonstrated use of Rugby League related materials</w:t>
      </w:r>
      <w:r w:rsidR="79FB5CDC">
        <w:rPr/>
        <w:t>/NRL Educations programs</w:t>
      </w:r>
      <w:r w:rsidR="79FB5CDC">
        <w:rPr/>
        <w:t xml:space="preserve"> in the classroom </w:t>
      </w:r>
    </w:p>
    <w:p w:rsidR="00511CC7" w:rsidP="00511CC7" w:rsidRDefault="00511CC7" w14:paraId="433EFACA" w14:textId="77777777" w14:noSpellErr="1">
      <w:pPr>
        <w:pStyle w:val="Bullet1"/>
        <w:tabs>
          <w:tab w:val="clear" w:pos="284"/>
          <w:tab w:val="left" w:pos="567"/>
        </w:tabs>
        <w:ind w:left="567" w:hanging="425"/>
        <w:rPr/>
      </w:pPr>
      <w:r w:rsidR="79FB5CDC">
        <w:rPr/>
        <w:t>Demonstrated facilitation of Rugby League activities within the school/region</w:t>
      </w:r>
    </w:p>
    <w:p w:rsidR="00511CC7" w:rsidP="00511CC7" w:rsidRDefault="00511CC7" w14:paraId="6227E070" w14:textId="77777777" w14:noSpellErr="1">
      <w:pPr>
        <w:pStyle w:val="Bullet1"/>
        <w:tabs>
          <w:tab w:val="clear" w:pos="284"/>
          <w:tab w:val="left" w:pos="567"/>
        </w:tabs>
        <w:ind w:left="567" w:hanging="425"/>
        <w:rPr/>
      </w:pPr>
      <w:r w:rsidR="79FB5CDC">
        <w:rPr/>
        <w:t>Participation in interschool competitions</w:t>
      </w:r>
    </w:p>
    <w:p w:rsidR="00511CC7" w:rsidP="00511CC7" w:rsidRDefault="00511CC7" w14:paraId="2EDA0659" w14:textId="77777777" w14:noSpellErr="1">
      <w:pPr>
        <w:pStyle w:val="Bullet1"/>
        <w:tabs>
          <w:tab w:val="clear" w:pos="284"/>
          <w:tab w:val="left" w:pos="567"/>
        </w:tabs>
        <w:ind w:left="567" w:hanging="425"/>
        <w:rPr/>
      </w:pPr>
      <w:r w:rsidR="79FB5CDC">
        <w:rPr/>
        <w:t>Engages students outside the curriculum</w:t>
      </w:r>
    </w:p>
    <w:p w:rsidR="00511CC7" w:rsidP="00511CC7" w:rsidRDefault="00511CC7" w14:paraId="7D32601E" w14:textId="77777777" w14:noSpellErr="1">
      <w:pPr>
        <w:pStyle w:val="Bullet1"/>
        <w:tabs>
          <w:tab w:val="clear" w:pos="284"/>
          <w:tab w:val="left" w:pos="567"/>
        </w:tabs>
        <w:ind w:left="567" w:hanging="425"/>
        <w:rPr/>
      </w:pPr>
      <w:r w:rsidR="79FB5CDC">
        <w:rPr/>
        <w:t>Encourage and model sportsmanship and promote safe play</w:t>
      </w:r>
    </w:p>
    <w:p w:rsidRPr="00A66224" w:rsidR="0000263F" w:rsidP="79FB5CDC" w:rsidRDefault="0000263F" w14:paraId="109E4C4C" w14:textId="77777777" w14:noSpellErr="1">
      <w:pPr>
        <w:pStyle w:val="Heading1"/>
        <w:rPr>
          <w:rFonts w:cs="RLFont Regular"/>
        </w:rPr>
      </w:pPr>
      <w:r w:rsidRPr="79FB5CDC" w:rsidR="79FB5CDC">
        <w:rPr>
          <w:rFonts w:cs="RLFont Regular"/>
        </w:rPr>
        <w:t>Important Information</w:t>
      </w:r>
    </w:p>
    <w:p w:rsidR="00511CC7" w:rsidP="79FB5CDC" w:rsidRDefault="0000263F" w14:paraId="23E1BA94" w14:textId="77777777" w14:noSpellErr="1">
      <w:pPr>
        <w:tabs>
          <w:tab w:val="left" w:pos="284"/>
        </w:tabs>
        <w:spacing w:before="120" w:after="120"/>
        <w:ind w:left="284" w:hanging="284"/>
        <w:rPr>
          <w:rFonts w:cs="RLFont Regular"/>
          <w:color w:val="000000" w:themeColor="text1" w:themeTint="FF" w:themeShade="FF"/>
        </w:rPr>
      </w:pPr>
      <w:r w:rsidRPr="79FB5CDC">
        <w:rPr>
          <w:rFonts w:cs="RLFont Regular"/>
        </w:rPr>
        <w:t>»</w:t>
      </w:r>
      <w:r>
        <w:rPr>
          <w:rFonts w:cs="RLFont Regular"/>
          <w:szCs w:val="20"/>
        </w:rPr>
        <w:tab/>
      </w:r>
      <w:r w:rsidRPr="79FB5CDC">
        <w:rPr>
          <w:rFonts w:cs="RLFont Regular"/>
          <w:color w:val="000000"/>
        </w:rPr>
        <w:t>Incomplete forms will not be accepted</w:t>
      </w:r>
      <w:r w:rsidRPr="79FB5CDC" w:rsidR="00511CC7">
        <w:rPr>
          <w:rFonts w:cs="RLFont Regular"/>
          <w:color w:val="000000"/>
        </w:rPr>
        <w:t>, a photo must be included with the nomination form</w:t>
      </w:r>
    </w:p>
    <w:p w:rsidRPr="0000263F" w:rsidR="00F813E4" w:rsidP="0000263F" w:rsidRDefault="0000263F" w14:paraId="25BF97BC" w14:textId="77777777" w14:noSpellErr="1">
      <w:pPr>
        <w:pStyle w:val="Bullet1"/>
        <w:rPr/>
      </w:pPr>
      <w:r w:rsidR="79FB5CDC">
        <w:rPr/>
        <w:t>Attachments are permitted on the condition that all components of the nomination form are completed</w:t>
      </w:r>
      <w:r>
        <w:br w:type="page"/>
      </w:r>
    </w:p>
    <w:p w:rsidR="00AC28FE" w:rsidP="00AC28FE" w:rsidRDefault="00920F04" w14:paraId="422CC437" w14:textId="77777777" w14:noSpellErr="1">
      <w:pPr>
        <w:pStyle w:val="Heading1"/>
      </w:pPr>
      <w:r>
        <w:br/>
      </w:r>
      <w:r w:rsidR="79FB5CDC">
        <w:rPr/>
        <w:t>NOMINATION FORM</w:t>
      </w:r>
    </w:p>
    <w:p w:rsidRPr="00C93AC1" w:rsidR="00AC28FE" w:rsidP="79FB5CDC" w:rsidRDefault="00AC28FE" w14:paraId="4A703F4E" w14:textId="77777777" w14:noSpellErr="1">
      <w:pPr>
        <w:spacing w:after="120"/>
        <w:rPr>
          <w:b w:val="1"/>
          <w:bCs w:val="1"/>
          <w:sz w:val="24"/>
          <w:szCs w:val="24"/>
        </w:rPr>
      </w:pPr>
      <w:r w:rsidRPr="79FB5CDC" w:rsidR="79FB5CDC">
        <w:rPr>
          <w:b w:val="1"/>
          <w:bCs w:val="1"/>
          <w:sz w:val="24"/>
          <w:szCs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Pr="005650D9" w:rsidR="005650D9" w:rsidTr="79FB5CDC" w14:paraId="6BB90B03" w14:textId="77777777">
        <w:tc>
          <w:tcPr>
            <w:tcW w:w="9860" w:type="dxa"/>
            <w:gridSpan w:val="2"/>
            <w:shd w:val="clear" w:color="auto" w:fill="58595B" w:themeFill="accent6"/>
            <w:tcMar/>
          </w:tcPr>
          <w:p w:rsidRPr="005650D9" w:rsidR="000D0EFF" w:rsidP="79FB5CDC" w:rsidRDefault="005650D9" w14:paraId="4F397E8F" w14:textId="77777777" w14:noSpellErr="1">
            <w:pPr>
              <w:pStyle w:val="ListParagraph"/>
              <w:spacing w:before="40" w:after="40"/>
              <w:ind w:left="142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Contact d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etails of the nominated individual</w:t>
            </w:r>
          </w:p>
        </w:tc>
      </w:tr>
      <w:tr w:rsidR="000D0EFF" w:rsidTr="79FB5CDC" w14:paraId="5F0998EA" w14:textId="77777777">
        <w:tc>
          <w:tcPr>
            <w:tcW w:w="4930" w:type="dxa"/>
            <w:tcMar/>
          </w:tcPr>
          <w:p w:rsidRPr="000D0EFF" w:rsidR="000D0EFF" w:rsidP="79FB5CDC" w:rsidRDefault="00FF644E" w14:paraId="34E874D7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First</w:t>
            </w:r>
            <w:r w:rsidRPr="79FB5CDC" w:rsidR="79FB5CDC">
              <w:rPr>
                <w:rFonts w:ascii="RLFont Regular" w:hAnsi="RLFont Regular" w:asciiTheme="minorAscii" w:hAnsiTheme="minorAscii"/>
              </w:rPr>
              <w:t xml:space="preserve"> Name:</w:t>
            </w:r>
          </w:p>
        </w:tc>
        <w:tc>
          <w:tcPr>
            <w:tcW w:w="4930" w:type="dxa"/>
            <w:tcMar/>
          </w:tcPr>
          <w:p w:rsidRPr="000D0EFF" w:rsidR="000D0EFF" w:rsidP="79FB5CDC" w:rsidRDefault="00FF644E" w14:paraId="54D73498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Surname</w:t>
            </w:r>
            <w:r w:rsidRPr="79FB5CDC" w:rsidR="79FB5CDC">
              <w:rPr>
                <w:rFonts w:ascii="RLFont Regular" w:hAnsi="RLFont Regular" w:asciiTheme="minorAscii" w:hAnsiTheme="minorAscii"/>
              </w:rPr>
              <w:t>:</w:t>
            </w:r>
          </w:p>
        </w:tc>
      </w:tr>
      <w:tr w:rsidR="00FF644E" w:rsidTr="79FB5CDC" w14:paraId="6AAC92A0" w14:textId="77777777">
        <w:tc>
          <w:tcPr>
            <w:tcW w:w="4930" w:type="dxa"/>
            <w:tcMar/>
          </w:tcPr>
          <w:p w:rsidRPr="000D0EFF" w:rsidR="00FF644E" w:rsidP="000D0EFF" w:rsidRDefault="00FF644E" w14:paraId="0E3C1FDA" w14:textId="77777777" w14:noSpellErr="1">
            <w:pPr>
              <w:pStyle w:val="ListParagraph"/>
              <w:spacing w:before="40" w:after="40"/>
              <w:ind w:left="142" w:right="213"/>
            </w:pPr>
            <w:r w:rsidRPr="79FB5CDC" w:rsidR="79FB5CDC">
              <w:rPr>
                <w:rFonts w:ascii="RLFont Regular" w:hAnsi="RLFont Regular" w:asciiTheme="minorAscii" w:hAnsiTheme="minorAscii"/>
              </w:rPr>
              <w:t>Contact Number:</w:t>
            </w:r>
          </w:p>
        </w:tc>
        <w:tc>
          <w:tcPr>
            <w:tcW w:w="4930" w:type="dxa"/>
            <w:tcMar/>
          </w:tcPr>
          <w:p w:rsidRPr="000D0EFF" w:rsidR="00FF644E" w:rsidP="000D0EFF" w:rsidRDefault="00FF644E" w14:paraId="339EB5AE" w14:textId="77777777" w14:noSpellErr="1">
            <w:pPr>
              <w:pStyle w:val="ListParagraph"/>
              <w:spacing w:before="40" w:after="40"/>
              <w:ind w:left="142" w:right="213"/>
            </w:pPr>
            <w:r w:rsidRPr="79FB5CDC" w:rsidR="79FB5CDC">
              <w:rPr>
                <w:rFonts w:ascii="RLFont Regular" w:hAnsi="RLFont Regular" w:asciiTheme="minorAscii" w:hAnsiTheme="minorAscii"/>
              </w:rPr>
              <w:t>Email:</w:t>
            </w:r>
          </w:p>
        </w:tc>
      </w:tr>
      <w:tr w:rsidR="000D0EFF" w:rsidTr="79FB5CDC" w14:paraId="07F06A1A" w14:textId="77777777">
        <w:tc>
          <w:tcPr>
            <w:tcW w:w="9860" w:type="dxa"/>
            <w:gridSpan w:val="2"/>
            <w:tcMar/>
          </w:tcPr>
          <w:p w:rsidRPr="000D0EFF" w:rsidR="000D0EFF" w:rsidP="79FB5CDC" w:rsidRDefault="000D0EFF" w14:paraId="7981E9B9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Postal Address:</w:t>
            </w:r>
          </w:p>
        </w:tc>
      </w:tr>
      <w:tr w:rsidR="00AC28FE" w:rsidTr="79FB5CDC" w14:paraId="74F3652C" w14:textId="77777777">
        <w:tc>
          <w:tcPr>
            <w:tcW w:w="4930" w:type="dxa"/>
            <w:tcMar/>
          </w:tcPr>
          <w:p w:rsidRPr="00B62F4E" w:rsidR="00AC28FE" w:rsidP="79FB5CDC" w:rsidRDefault="00AC28FE" w14:paraId="2D231FB8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S</w:t>
            </w:r>
            <w:r w:rsidRPr="79FB5CDC" w:rsidR="79FB5CDC">
              <w:rPr>
                <w:rFonts w:ascii="RLFont Regular" w:hAnsi="RLFont Regular" w:asciiTheme="minorAscii" w:hAnsiTheme="minorAscii"/>
              </w:rPr>
              <w:t>tate:</w:t>
            </w:r>
          </w:p>
        </w:tc>
        <w:tc>
          <w:tcPr>
            <w:tcW w:w="4930" w:type="dxa"/>
            <w:tcMar/>
          </w:tcPr>
          <w:p w:rsidRPr="000D0EFF" w:rsidR="00AC28FE" w:rsidP="00AC28FE" w:rsidRDefault="00AC28FE" w14:paraId="37849921" w14:textId="77777777" w14:noSpellErr="1">
            <w:pPr>
              <w:pStyle w:val="ListParagraph"/>
              <w:spacing w:before="40" w:after="40"/>
              <w:ind w:left="142" w:right="213"/>
            </w:pPr>
            <w:r w:rsidRPr="79FB5CDC" w:rsidR="79FB5CDC">
              <w:rPr>
                <w:rFonts w:ascii="RLFont Regular" w:hAnsi="RLFont Regular" w:asciiTheme="minorAscii" w:hAnsiTheme="minorAscii"/>
              </w:rPr>
              <w:t>Postcode:</w:t>
            </w:r>
          </w:p>
        </w:tc>
      </w:tr>
      <w:tr w:rsidR="00AC28FE" w:rsidTr="79FB5CDC" w14:paraId="358814FD" w14:textId="77777777">
        <w:tc>
          <w:tcPr>
            <w:tcW w:w="9860" w:type="dxa"/>
            <w:gridSpan w:val="2"/>
            <w:tcMar/>
          </w:tcPr>
          <w:p w:rsidRPr="000D0EFF" w:rsidR="00AC28FE" w:rsidP="79FB5CDC" w:rsidRDefault="00AD5430" w14:paraId="387D2F30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 xml:space="preserve">Rugby League District / </w:t>
            </w:r>
            <w:r w:rsidRPr="79FB5CDC" w:rsidR="79FB5CDC">
              <w:rPr>
                <w:rFonts w:ascii="RLFont Regular" w:hAnsi="RLFont Regular" w:asciiTheme="minorAscii" w:hAnsiTheme="minorAscii"/>
              </w:rPr>
              <w:t>Region:</w:t>
            </w:r>
          </w:p>
        </w:tc>
      </w:tr>
    </w:tbl>
    <w:p w:rsidR="00C04FCB" w:rsidP="000D0EFF" w:rsidRDefault="00C04FCB" w14:paraId="4099EB80" w14:textId="77777777">
      <w:pPr>
        <w:spacing w:after="120"/>
      </w:pPr>
    </w:p>
    <w:p w:rsidRPr="00C93AC1" w:rsidR="00AC28FE" w:rsidP="79FB5CDC" w:rsidRDefault="00AC28FE" w14:paraId="6BEC732D" w14:textId="77777777" w14:noSpellErr="1">
      <w:pPr>
        <w:spacing w:after="120"/>
        <w:rPr>
          <w:b w:val="1"/>
          <w:bCs w:val="1"/>
          <w:sz w:val="24"/>
          <w:szCs w:val="24"/>
        </w:rPr>
      </w:pPr>
      <w:r w:rsidRPr="79FB5CDC" w:rsidR="79FB5CDC">
        <w:rPr>
          <w:b w:val="1"/>
          <w:bCs w:val="1"/>
          <w:sz w:val="24"/>
          <w:szCs w:val="24"/>
        </w:rPr>
        <w:t>PART 2 - Nomination Criteria</w:t>
      </w:r>
    </w:p>
    <w:p w:rsidRPr="000D0EFF" w:rsidR="00AC28FE" w:rsidP="00AC28FE" w:rsidRDefault="00AC28FE" w14:paraId="690B71D7" w14:textId="77777777" w14:noSpellErr="1">
      <w:pPr>
        <w:spacing w:after="120"/>
      </w:pPr>
      <w:r w:rsidR="79FB5CDC">
        <w:rPr/>
        <w:t>Focusing on 201</w:t>
      </w:r>
      <w:r w:rsidR="79FB5CDC">
        <w:rPr/>
        <w:t>8</w:t>
      </w:r>
      <w:r w:rsidR="79FB5CDC">
        <w:rPr/>
        <w:t xml:space="preserve"> ONLY, please describe how the nominated individual has demonstrated the required criteria by answer</w:t>
      </w:r>
      <w:r w:rsidR="79FB5CDC">
        <w:rPr/>
        <w:t xml:space="preserve">ing </w:t>
      </w:r>
      <w:r w:rsidR="79FB5CDC">
        <w:rPr/>
        <w:t xml:space="preserve">the </w:t>
      </w:r>
      <w:r w:rsidR="79FB5CDC">
        <w:rPr/>
        <w:t>following questions:</w:t>
      </w:r>
    </w:p>
    <w:tbl>
      <w:tblPr>
        <w:tblStyle w:val="TableGrid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60"/>
      </w:tblGrid>
      <w:tr w:rsidR="00D90A4A" w:rsidTr="79FB5CDC" w14:paraId="6C55B856" w14:textId="77777777">
        <w:tc>
          <w:tcPr>
            <w:tcW w:w="9860" w:type="dxa"/>
            <w:shd w:val="clear" w:color="auto" w:fill="007239" w:themeFill="accent1"/>
            <w:tcMar/>
          </w:tcPr>
          <w:p w:rsidRPr="00AD4EDA" w:rsidR="00AD4EDA" w:rsidP="79FB5CDC" w:rsidRDefault="00D20F8D" w14:paraId="771B45E7" w14:noSpellErr="1" w14:textId="33AB0E1B">
            <w:pPr>
              <w:pStyle w:val="ListParagraph"/>
              <w:numPr>
                <w:ilvl w:val="0"/>
                <w:numId w:val="14"/>
              </w:numPr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Provide examples of how the teacher integrates the use of Rugby League related materials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or NRL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Community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programs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(In League In Harmony) with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in the classroom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 w:themeTint="FF" w:themeShade="FF"/>
              </w:rPr>
              <w:t>(maximum 500 words)</w:t>
            </w:r>
          </w:p>
        </w:tc>
      </w:tr>
      <w:tr w:rsidR="004316CE" w:rsidTr="79FB5CDC" w14:paraId="21711BCD" w14:textId="77777777">
        <w:tc>
          <w:tcPr>
            <w:tcW w:w="9860" w:type="dxa"/>
            <w:tcMar/>
          </w:tcPr>
          <w:p w:rsidR="004316CE" w:rsidP="001D6620" w:rsidRDefault="004316CE" w14:paraId="2F8D9A2D" w14:textId="77777777">
            <w:pPr>
              <w:pStyle w:val="ListParagraph"/>
              <w:ind w:left="0"/>
            </w:pPr>
          </w:p>
          <w:p w:rsidR="00801C04" w:rsidP="001D6620" w:rsidRDefault="00801C04" w14:paraId="66608F94" w14:textId="77777777">
            <w:pPr>
              <w:pStyle w:val="ListParagraph"/>
              <w:ind w:left="0"/>
            </w:pPr>
          </w:p>
        </w:tc>
      </w:tr>
      <w:tr w:rsidR="00D90A4A" w:rsidTr="79FB5CDC" w14:paraId="550BFD23" w14:textId="77777777">
        <w:tc>
          <w:tcPr>
            <w:tcW w:w="9860" w:type="dxa"/>
            <w:shd w:val="clear" w:color="auto" w:fill="007239" w:themeFill="accent1"/>
            <w:tcMar/>
          </w:tcPr>
          <w:p w:rsidRPr="00AD4EDA" w:rsidR="00AD4EDA" w:rsidP="79FB5CDC" w:rsidRDefault="00D20F8D" w14:paraId="0B4444B1" w14:noSpellErr="1" w14:textId="1D8AAD5B">
            <w:pPr>
              <w:pStyle w:val="ListParagraph"/>
              <w:numPr>
                <w:ilvl w:val="0"/>
                <w:numId w:val="14"/>
              </w:numPr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Demonstrated facilitation of Rugby League activities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or initiatives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within the school/region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 w:themeTint="FF" w:themeShade="FF"/>
              </w:rPr>
              <w:t>(maximum 500 words)</w:t>
            </w:r>
          </w:p>
        </w:tc>
      </w:tr>
      <w:tr w:rsidR="00D90A4A" w:rsidTr="79FB5CDC" w14:paraId="444D920E" w14:textId="77777777">
        <w:tc>
          <w:tcPr>
            <w:tcW w:w="9860" w:type="dxa"/>
            <w:tcMar/>
          </w:tcPr>
          <w:p w:rsidR="00D90A4A" w:rsidP="00625889" w:rsidRDefault="00D90A4A" w14:paraId="47FB0274" w14:textId="77777777">
            <w:pPr>
              <w:pStyle w:val="ListParagraph"/>
              <w:ind w:left="0"/>
            </w:pPr>
          </w:p>
          <w:p w:rsidR="00801C04" w:rsidP="00625889" w:rsidRDefault="00801C04" w14:paraId="0399F4B6" w14:textId="77777777">
            <w:pPr>
              <w:pStyle w:val="ListParagraph"/>
              <w:ind w:left="0"/>
            </w:pPr>
          </w:p>
        </w:tc>
      </w:tr>
      <w:tr w:rsidR="00D90A4A" w:rsidTr="79FB5CDC" w14:paraId="7A2ACE0D" w14:textId="77777777">
        <w:tc>
          <w:tcPr>
            <w:tcW w:w="9860" w:type="dxa"/>
            <w:shd w:val="clear" w:color="auto" w:fill="007239" w:themeFill="accent1"/>
            <w:tcMar/>
          </w:tcPr>
          <w:p w:rsidRPr="00C04FCB" w:rsidR="00C04FCB" w:rsidP="79FB5CDC" w:rsidRDefault="00D20F8D" w14:paraId="6EE8F5CE" w14:textId="77777777" w14:noSpellErr="1">
            <w:pPr>
              <w:pStyle w:val="ListParagraph"/>
              <w:numPr>
                <w:ilvl w:val="0"/>
                <w:numId w:val="14"/>
              </w:numPr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Detail the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teacher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s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’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participation in interschool competitions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 w:themeTint="FF" w:themeShade="FF"/>
              </w:rPr>
              <w:t>(maximum 500 words)</w:t>
            </w:r>
          </w:p>
        </w:tc>
      </w:tr>
      <w:tr w:rsidR="00D90A4A" w:rsidTr="79FB5CDC" w14:paraId="2F0784E5" w14:textId="77777777">
        <w:tc>
          <w:tcPr>
            <w:tcW w:w="9860" w:type="dxa"/>
            <w:tcMar/>
          </w:tcPr>
          <w:p w:rsidR="00D90A4A" w:rsidP="00625889" w:rsidRDefault="00D90A4A" w14:paraId="572FD06B" w14:textId="77777777">
            <w:pPr>
              <w:pStyle w:val="ListParagraph"/>
              <w:ind w:left="0"/>
            </w:pPr>
          </w:p>
          <w:p w:rsidR="00801C04" w:rsidP="00625889" w:rsidRDefault="00801C04" w14:paraId="605B70E9" w14:textId="77777777">
            <w:pPr>
              <w:pStyle w:val="ListParagraph"/>
              <w:ind w:left="0"/>
            </w:pPr>
          </w:p>
        </w:tc>
      </w:tr>
      <w:tr w:rsidRPr="0047389B" w:rsidR="0047389B" w:rsidTr="79FB5CDC" w14:paraId="6E6F2449" w14:textId="77777777">
        <w:tc>
          <w:tcPr>
            <w:tcW w:w="9860" w:type="dxa"/>
            <w:shd w:val="clear" w:color="auto" w:fill="007239" w:themeFill="accent1"/>
            <w:tcMar/>
          </w:tcPr>
          <w:p w:rsidRPr="004F7AD6" w:rsidR="00D90A4A" w:rsidP="79FB5CDC" w:rsidRDefault="00D20F8D" w14:paraId="4E820E65" w14:textId="77777777" w14:noSpellErr="1">
            <w:pPr>
              <w:pStyle w:val="ListParagraph"/>
              <w:numPr>
                <w:ilvl w:val="0"/>
                <w:numId w:val="14"/>
              </w:numPr>
              <w:ind w:right="213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How does the teacher engage students outside of the classroom through Rugby League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 w:themeTint="FF" w:themeShade="FF"/>
              </w:rPr>
              <w:t>(maximum 500 words)</w:t>
            </w:r>
            <w:bookmarkStart w:name="_GoBack" w:id="0"/>
            <w:bookmarkEnd w:id="0"/>
          </w:p>
        </w:tc>
      </w:tr>
      <w:tr w:rsidR="00D90A4A" w:rsidTr="79FB5CDC" w14:paraId="7893F82E" w14:textId="77777777">
        <w:tc>
          <w:tcPr>
            <w:tcW w:w="9860" w:type="dxa"/>
            <w:tcMar/>
          </w:tcPr>
          <w:p w:rsidR="00D90A4A" w:rsidP="00625889" w:rsidRDefault="00D90A4A" w14:paraId="38CFFE6E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Pr="004F7AD6" w:rsidR="00801C04" w:rsidP="00625889" w:rsidRDefault="00801C04" w14:paraId="1E6089D2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Pr="0047389B" w:rsidR="00C04FCB" w:rsidTr="79FB5CDC" w14:paraId="56343E04" w14:textId="77777777">
        <w:tc>
          <w:tcPr>
            <w:tcW w:w="9860" w:type="dxa"/>
            <w:shd w:val="clear" w:color="auto" w:fill="007239" w:themeFill="accent1"/>
            <w:tcMar/>
          </w:tcPr>
          <w:p w:rsidRPr="004F7AD6" w:rsidR="00C04FCB" w:rsidP="79FB5CDC" w:rsidRDefault="00FF644E" w14:paraId="5FA4F412" w14:textId="77777777" w14:noSpellErr="1">
            <w:pPr>
              <w:pStyle w:val="ListParagraph"/>
              <w:numPr>
                <w:ilvl w:val="0"/>
                <w:numId w:val="14"/>
              </w:numPr>
              <w:ind w:right="213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>
              <w:rPr>
                <w:rFonts w:ascii="RLFont Regular" w:hAnsi="RLFont Regular" w:asciiTheme="minorAscii" w:hAnsiTheme="minorAscii"/>
                <w:color w:val="FFFFFF" w:themeColor="background1"/>
              </w:rPr>
              <w:t>Provide examples of how the teacher encourages/</w:t>
            </w:r>
            <w:del w:author="Patrick Young" w:date="2018-04-09T16:04:00Z" w:id="1">
              <w:r w:rsidRPr="00FF644E" w:rsidDel="00334733">
                <w:rPr>
                  <w:rFonts w:asciiTheme="minorHAnsi" w:hAnsiTheme="minorHAnsi"/>
                  <w:color w:val="FFFFFF" w:themeColor="background1"/>
                </w:rPr>
                <w:delText xml:space="preserve"> </w:delText>
              </w:r>
            </w:del>
            <w:r w:rsidRPr="79FB5CDC">
              <w:rPr>
                <w:rFonts w:ascii="RLFont Regular" w:hAnsi="RLFont Regular" w:asciiTheme="minorAscii" w:hAnsiTheme="minorAscii"/>
                <w:color w:val="FFFFFF" w:themeColor="background1"/>
              </w:rPr>
              <w:t>models sportsmanship and promotes safe play</w:t>
            </w:r>
            <w:r w:rsidRPr="79FB5CDC" w:rsidR="0066425B">
              <w:rPr>
                <w:rFonts w:ascii="RLFont Regular" w:hAnsi="RLFont Regular" w:asciiTheme="minorAscii" w:hAnsiTheme="minorAscii"/>
                <w:color w:val="FFFFFF" w:themeColor="background1"/>
              </w:rPr>
              <w:t xml:space="preserve"> </w:t>
            </w:r>
            <w:r w:rsidRPr="79FB5CDC" w:rsidR="0066425B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/>
              </w:rPr>
              <w:t>(maximum 500 words)</w:t>
            </w:r>
          </w:p>
        </w:tc>
      </w:tr>
      <w:tr w:rsidR="00C04FCB" w:rsidTr="79FB5CDC" w14:paraId="0F31FA67" w14:textId="77777777">
        <w:tc>
          <w:tcPr>
            <w:tcW w:w="9860" w:type="dxa"/>
            <w:tcMar/>
          </w:tcPr>
          <w:p w:rsidR="00C04FCB" w:rsidP="00801C04" w:rsidRDefault="00C04FCB" w14:paraId="2D3BF360" w14:textId="77777777">
            <w:pPr>
              <w:ind w:right="213"/>
            </w:pPr>
          </w:p>
          <w:p w:rsidRPr="004F7AD6" w:rsidR="00801C04" w:rsidP="00801C04" w:rsidRDefault="00801C04" w14:paraId="6FF46E22" w14:textId="77777777">
            <w:pPr>
              <w:ind w:right="213"/>
            </w:pPr>
          </w:p>
        </w:tc>
      </w:tr>
      <w:tr w:rsidRPr="0047389B" w:rsidR="00872C86" w:rsidTr="79FB5CDC" w14:paraId="7ADB4B84" w14:textId="77777777">
        <w:tc>
          <w:tcPr>
            <w:tcW w:w="9860" w:type="dxa"/>
            <w:shd w:val="clear" w:color="auto" w:fill="007239" w:themeFill="accent1"/>
            <w:tcMar/>
          </w:tcPr>
          <w:p w:rsidRPr="004F7AD6" w:rsidR="00872C86" w:rsidP="79FB5CDC" w:rsidRDefault="00872C86" w14:paraId="0B5FF233" w14:noSpellErr="1" w14:textId="0BA5F50E">
            <w:pPr>
              <w:pStyle w:val="ListParagraph"/>
              <w:numPr>
                <w:ilvl w:val="0"/>
                <w:numId w:val="14"/>
              </w:numPr>
              <w:ind w:right="213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Overall, how many years has this teacher integrated Rugby League activities/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programs to provide opportunities for school students?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 </w:t>
            </w:r>
            <w:r w:rsidRPr="79FB5CDC" w:rsidR="79FB5CDC">
              <w:rPr>
                <w:rFonts w:ascii="RLFont Regular" w:hAnsi="RLFont Regular" w:asciiTheme="minorAscii" w:hAnsiTheme="minorAscii"/>
                <w:i w:val="1"/>
                <w:iCs w:val="1"/>
                <w:color w:val="FFFFFF" w:themeColor="background1" w:themeTint="FF" w:themeShade="FF"/>
              </w:rPr>
              <w:t>Note: This could be in their current school or schools they previously worked in.</w:t>
            </w:r>
          </w:p>
        </w:tc>
      </w:tr>
      <w:tr w:rsidR="00872C86" w:rsidTr="79FB5CDC" w14:paraId="2463A4DA" w14:textId="77777777">
        <w:tc>
          <w:tcPr>
            <w:tcW w:w="9860" w:type="dxa"/>
            <w:tcMar/>
          </w:tcPr>
          <w:p w:rsidRPr="004F7AD6" w:rsidR="00872C86" w:rsidP="007F570D" w:rsidRDefault="00872C86" w14:paraId="49ED019C" w14:textId="77777777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</w:tc>
      </w:tr>
      <w:tr w:rsidRPr="0047389B" w:rsidR="00801C04" w:rsidTr="79FB5CDC" w14:paraId="3594DA45" w14:textId="77777777">
        <w:tc>
          <w:tcPr>
            <w:tcW w:w="9860" w:type="dxa"/>
            <w:shd w:val="clear" w:color="auto" w:fill="007239" w:themeFill="accent1"/>
            <w:tcMar/>
          </w:tcPr>
          <w:p w:rsidRPr="004F7AD6" w:rsidR="00801C04" w:rsidP="79FB5CDC" w:rsidRDefault="00801C04" w14:paraId="1DB7F73E" w14:textId="77777777" w14:noSpellErr="1">
            <w:pPr>
              <w:pStyle w:val="ListParagraph"/>
              <w:numPr>
                <w:ilvl w:val="0"/>
                <w:numId w:val="14"/>
              </w:numPr>
              <w:ind w:right="213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Please insert a current photo of the nominee</w:t>
            </w:r>
          </w:p>
        </w:tc>
      </w:tr>
      <w:tr w:rsidR="00801C04" w:rsidTr="79FB5CDC" w14:paraId="7D4E7553" w14:textId="77777777">
        <w:tc>
          <w:tcPr>
            <w:tcW w:w="9860" w:type="dxa"/>
            <w:tcMar/>
          </w:tcPr>
          <w:p w:rsidRPr="004F7AD6" w:rsidR="00801C04" w:rsidP="00700692" w:rsidRDefault="00801C04" w14:paraId="2A864D41" w14:textId="77777777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</w:tc>
      </w:tr>
    </w:tbl>
    <w:p w:rsidR="000D0EFF" w:rsidP="00D90A4A" w:rsidRDefault="000D0EFF" w14:paraId="45F7F2A1" w14:textId="77777777"/>
    <w:p w:rsidRPr="00C93AC1" w:rsidR="00AC28FE" w:rsidP="79FB5CDC" w:rsidRDefault="00AC28FE" w14:paraId="5423DF88" w14:textId="77777777" w14:noSpellErr="1">
      <w:pPr>
        <w:spacing w:after="120"/>
        <w:rPr>
          <w:b w:val="1"/>
          <w:bCs w:val="1"/>
          <w:sz w:val="24"/>
          <w:szCs w:val="24"/>
        </w:rPr>
      </w:pPr>
      <w:r w:rsidRPr="79FB5CDC" w:rsidR="79FB5CDC">
        <w:rPr>
          <w:b w:val="1"/>
          <w:bCs w:val="1"/>
          <w:sz w:val="24"/>
          <w:szCs w:val="24"/>
        </w:rPr>
        <w:t>PART 3 – Referee Details</w:t>
      </w:r>
    </w:p>
    <w:tbl>
      <w:tblPr>
        <w:tblStyle w:val="TableGrid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Pr="005650D9" w:rsidR="00AD4EDA" w:rsidTr="79FB5CDC" w14:paraId="52A65DD3" w14:textId="77777777">
        <w:tc>
          <w:tcPr>
            <w:tcW w:w="9860" w:type="dxa"/>
            <w:gridSpan w:val="2"/>
            <w:shd w:val="clear" w:color="auto" w:fill="58595B" w:themeFill="accent6"/>
            <w:tcMar/>
          </w:tcPr>
          <w:p w:rsidRPr="005650D9" w:rsidR="00AD4EDA" w:rsidP="79FB5CDC" w:rsidRDefault="00AC28FE" w14:paraId="7F434476" w14:textId="77777777" w14:noSpellErr="1">
            <w:pPr>
              <w:pStyle w:val="ListParagraph"/>
              <w:spacing w:before="40" w:after="40"/>
              <w:ind w:left="142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NRL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Game Development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 xml:space="preserve">Representative </w:t>
            </w: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Contact Details</w:t>
            </w:r>
          </w:p>
        </w:tc>
      </w:tr>
      <w:tr w:rsidRPr="000D0EFF" w:rsidR="00AD4EDA" w:rsidTr="79FB5CDC" w14:paraId="7811B6A5" w14:textId="77777777">
        <w:tc>
          <w:tcPr>
            <w:tcW w:w="4930" w:type="dxa"/>
            <w:tcBorders>
              <w:bottom w:val="single" w:color="auto" w:sz="4" w:space="0"/>
            </w:tcBorders>
            <w:tcMar/>
          </w:tcPr>
          <w:p w:rsidRPr="000D0EFF" w:rsidR="00AD4EDA" w:rsidP="79FB5CDC" w:rsidRDefault="00AD4EDA" w14:paraId="536A4456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Full Name:</w:t>
            </w:r>
          </w:p>
        </w:tc>
        <w:tc>
          <w:tcPr>
            <w:tcW w:w="4930" w:type="dxa"/>
            <w:tcBorders>
              <w:bottom w:val="single" w:color="auto" w:sz="4" w:space="0"/>
            </w:tcBorders>
            <w:tcMar/>
          </w:tcPr>
          <w:p w:rsidRPr="000D0EFF" w:rsidR="00AD4EDA" w:rsidP="79FB5CDC" w:rsidRDefault="00AD4EDA" w14:paraId="2ECC8B88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Contact Number:</w:t>
            </w:r>
          </w:p>
        </w:tc>
      </w:tr>
      <w:tr w:rsidRPr="000D0EFF" w:rsidR="00872C86" w:rsidTr="79FB5CDC" w14:paraId="5FAACCD6" w14:textId="77777777">
        <w:tc>
          <w:tcPr>
            <w:tcW w:w="4930" w:type="dxa"/>
            <w:tcBorders>
              <w:bottom w:val="single" w:color="auto" w:sz="4" w:space="0"/>
            </w:tcBorders>
            <w:tcMar/>
          </w:tcPr>
          <w:p w:rsidRPr="000D0EFF" w:rsidR="00872C86" w:rsidP="00D43AC6" w:rsidRDefault="00872C86" w14:paraId="5A98DAC4" w14:textId="77777777" w14:noSpellErr="1">
            <w:pPr>
              <w:pStyle w:val="ListParagraph"/>
              <w:spacing w:before="40" w:after="40"/>
              <w:ind w:left="142" w:right="213"/>
            </w:pPr>
            <w:r w:rsidRPr="79FB5CDC" w:rsidR="79FB5CDC">
              <w:rPr>
                <w:rFonts w:ascii="RLFont Regular" w:hAnsi="RLFont Regular" w:asciiTheme="minorAscii" w:hAnsiTheme="minorAscii"/>
              </w:rPr>
              <w:t>Role Title:</w:t>
            </w:r>
          </w:p>
        </w:tc>
        <w:tc>
          <w:tcPr>
            <w:tcW w:w="4930" w:type="dxa"/>
            <w:tcBorders>
              <w:bottom w:val="single" w:color="auto" w:sz="4" w:space="0"/>
            </w:tcBorders>
            <w:tcMar/>
          </w:tcPr>
          <w:p w:rsidRPr="000D0EFF" w:rsidR="00872C86" w:rsidP="79FB5CDC" w:rsidRDefault="00872C86" w14:paraId="350D70BD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Email:</w:t>
            </w:r>
          </w:p>
        </w:tc>
      </w:tr>
    </w:tbl>
    <w:p w:rsidR="001748FD" w:rsidP="00D90A4A" w:rsidRDefault="001748FD" w14:paraId="36812734" w14:textId="77777777"/>
    <w:p w:rsidRPr="00C93AC1" w:rsidR="00AC28FE" w:rsidP="79FB5CDC" w:rsidRDefault="00AC28FE" w14:paraId="13C9BA3A" w14:textId="77777777" w14:noSpellErr="1">
      <w:pPr>
        <w:spacing w:after="120"/>
        <w:rPr>
          <w:b w:val="1"/>
          <w:bCs w:val="1"/>
          <w:sz w:val="24"/>
          <w:szCs w:val="24"/>
        </w:rPr>
      </w:pPr>
      <w:r w:rsidRPr="79FB5CDC" w:rsidR="79FB5CDC">
        <w:rPr>
          <w:b w:val="1"/>
          <w:bCs w:val="1"/>
          <w:sz w:val="24"/>
          <w:szCs w:val="24"/>
        </w:rPr>
        <w:t>PART 4 – Completed by</w:t>
      </w:r>
    </w:p>
    <w:tbl>
      <w:tblPr>
        <w:tblStyle w:val="TableGrid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Pr="005650D9" w:rsidR="00AC28FE" w:rsidTr="79FB5CDC" w14:paraId="6039FF13" w14:textId="77777777">
        <w:tc>
          <w:tcPr>
            <w:tcW w:w="9860" w:type="dxa"/>
            <w:gridSpan w:val="2"/>
            <w:shd w:val="clear" w:color="auto" w:fill="58595B" w:themeFill="accent6"/>
            <w:tcMar/>
          </w:tcPr>
          <w:p w:rsidRPr="005650D9" w:rsidR="00AC28FE" w:rsidP="79FB5CDC" w:rsidRDefault="00AC28FE" w14:paraId="3CFA0FB9" w14:textId="77777777" w14:noSpellErr="1">
            <w:pPr>
              <w:pStyle w:val="ListParagraph"/>
              <w:spacing w:before="40" w:after="40"/>
              <w:ind w:left="142"/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</w:pPr>
            <w:r w:rsidRPr="79FB5CDC" w:rsidR="79FB5CDC">
              <w:rPr>
                <w:rFonts w:ascii="RLFont Regular" w:hAnsi="RLFont Regular" w:asciiTheme="minorAscii" w:hAnsiTheme="minorAscii"/>
                <w:color w:val="FFFFFF" w:themeColor="background1" w:themeTint="FF" w:themeShade="FF"/>
              </w:rPr>
              <w:t>Nomination form completed by</w:t>
            </w:r>
          </w:p>
        </w:tc>
      </w:tr>
      <w:tr w:rsidRPr="000D0EFF" w:rsidR="00AC28FE" w:rsidTr="79FB5CDC" w14:paraId="653396FA" w14:textId="77777777">
        <w:tc>
          <w:tcPr>
            <w:tcW w:w="4930" w:type="dxa"/>
            <w:tcMar/>
          </w:tcPr>
          <w:p w:rsidRPr="000D0EFF" w:rsidR="00AC28FE" w:rsidP="79FB5CDC" w:rsidRDefault="00AC28FE" w14:paraId="2BFB780F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Full Name:</w:t>
            </w:r>
          </w:p>
        </w:tc>
        <w:tc>
          <w:tcPr>
            <w:tcW w:w="4930" w:type="dxa"/>
            <w:tcMar/>
          </w:tcPr>
          <w:p w:rsidRPr="000D0EFF" w:rsidR="00AC28FE" w:rsidP="79FB5CDC" w:rsidRDefault="00AC28FE" w14:paraId="6939B076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Role/Title:</w:t>
            </w:r>
          </w:p>
        </w:tc>
      </w:tr>
      <w:tr w:rsidRPr="000D0EFF" w:rsidR="00AC28FE" w:rsidTr="79FB5CDC" w14:paraId="6A860FD0" w14:textId="77777777">
        <w:tc>
          <w:tcPr>
            <w:tcW w:w="9860" w:type="dxa"/>
            <w:gridSpan w:val="2"/>
            <w:tcMar/>
          </w:tcPr>
          <w:p w:rsidRPr="00B62F4E" w:rsidR="00AC28FE" w:rsidP="79FB5CDC" w:rsidRDefault="00AC28FE" w14:paraId="0733D52F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Organisation Name:</w:t>
            </w:r>
          </w:p>
        </w:tc>
      </w:tr>
      <w:tr w:rsidRPr="000D0EFF" w:rsidR="00733340" w:rsidTr="79FB5CDC" w14:paraId="1C0F36C7" w14:textId="77777777">
        <w:tc>
          <w:tcPr>
            <w:tcW w:w="4930" w:type="dxa"/>
            <w:tcMar/>
          </w:tcPr>
          <w:p w:rsidRPr="00B62F4E" w:rsidR="00733340" w:rsidP="00D43AC6" w:rsidRDefault="00733340" w14:paraId="3419910E" w14:textId="77777777" w14:noSpellErr="1">
            <w:pPr>
              <w:pStyle w:val="ListParagraph"/>
              <w:spacing w:before="40" w:after="40"/>
              <w:ind w:left="142" w:right="213"/>
            </w:pPr>
            <w:r w:rsidRPr="79FB5CDC" w:rsidR="79FB5CDC">
              <w:rPr>
                <w:rFonts w:ascii="RLFont Regular" w:hAnsi="RLFont Regular" w:asciiTheme="minorAscii" w:hAnsiTheme="minorAscii"/>
              </w:rPr>
              <w:t>Phone:</w:t>
            </w:r>
          </w:p>
        </w:tc>
        <w:tc>
          <w:tcPr>
            <w:tcW w:w="4930" w:type="dxa"/>
            <w:tcMar/>
          </w:tcPr>
          <w:p w:rsidRPr="00B62F4E" w:rsidR="00733340" w:rsidP="79FB5CDC" w:rsidRDefault="00733340" w14:paraId="53DE8E8A" w14:textId="77777777" w14:noSpellErr="1">
            <w:pPr>
              <w:pStyle w:val="ListParagraph"/>
              <w:spacing w:before="40" w:after="40"/>
              <w:ind w:left="142" w:right="213"/>
              <w:rPr>
                <w:rFonts w:ascii="RLFont Regular" w:hAnsi="RLFont Regular" w:asciiTheme="minorAscii" w:hAnsiTheme="minorAscii"/>
              </w:rPr>
            </w:pPr>
            <w:r w:rsidRPr="79FB5CDC" w:rsidR="79FB5CDC">
              <w:rPr>
                <w:rFonts w:ascii="RLFont Regular" w:hAnsi="RLFont Regular" w:asciiTheme="minorAscii" w:hAnsiTheme="minorAscii"/>
              </w:rPr>
              <w:t>Email:</w:t>
            </w:r>
          </w:p>
        </w:tc>
      </w:tr>
      <w:tr w:rsidRPr="000D0EFF" w:rsidR="00AD5430" w:rsidTr="79FB5CDC" w14:paraId="55A5D430" w14:textId="77777777">
        <w:tc>
          <w:tcPr>
            <w:tcW w:w="9860" w:type="dxa"/>
            <w:gridSpan w:val="2"/>
            <w:tcMar/>
          </w:tcPr>
          <w:p w:rsidR="00AD5430" w:rsidP="00D43AC6" w:rsidRDefault="00AD5430" w14:paraId="0EB52053" w14:textId="77777777" w14:noSpellErr="1">
            <w:pPr>
              <w:pStyle w:val="ListParagraph"/>
              <w:spacing w:before="40" w:after="40"/>
              <w:ind w:left="142" w:right="213"/>
            </w:pPr>
            <w:r w:rsidR="79FB5CDC">
              <w:rPr/>
              <w:t>Nomination Level:</w:t>
            </w:r>
          </w:p>
        </w:tc>
      </w:tr>
    </w:tbl>
    <w:p w:rsidRPr="00C94D73" w:rsidR="00094BA6" w:rsidP="00AD5430" w:rsidRDefault="00094BA6" w14:paraId="55CA0C94" w14:textId="77777777">
      <w:pPr>
        <w:spacing w:line="360" w:lineRule="auto"/>
        <w:rPr>
          <w:b/>
          <w:i/>
        </w:rPr>
      </w:pPr>
    </w:p>
    <w:sectPr w:rsidRPr="00C94D73" w:rsidR="00094BA6" w:rsidSect="00C04FCB">
      <w:headerReference w:type="default" r:id="rId11"/>
      <w:headerReference w:type="first" r:id="rId12"/>
      <w:footerReference w:type="first" r:id="rId13"/>
      <w:pgSz w:w="11907" w:h="16839" w:orient="portrait" w:code="9"/>
      <w:pgMar w:top="2552" w:right="1021" w:bottom="709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CC" w:rsidP="007A65CC" w:rsidRDefault="007A65CC" w14:paraId="3A829656" w14:textId="77777777">
      <w:r>
        <w:separator/>
      </w:r>
    </w:p>
  </w:endnote>
  <w:endnote w:type="continuationSeparator" w:id="0">
    <w:p w:rsidR="007A65CC" w:rsidP="007A65CC" w:rsidRDefault="007A65CC" w14:paraId="055F0D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A65CC" w:rsidP="00F71E71" w:rsidRDefault="007A65CC" w14:paraId="047E5198" w14:textId="77777777">
    <w:pPr>
      <w:pStyle w:val="Footer"/>
    </w:pPr>
  </w:p>
  <w:p w:rsidR="007A65CC" w:rsidP="00F71E71" w:rsidRDefault="007A65CC" w14:paraId="7D0CE5A1" w14:textId="77777777">
    <w:pPr>
      <w:pStyle w:val="Footer"/>
    </w:pPr>
  </w:p>
  <w:p w:rsidR="007A65CC" w:rsidP="00F71E71" w:rsidRDefault="007A65CC" w14:paraId="72D25CE4" w14:textId="77777777">
    <w:pPr>
      <w:pStyle w:val="Footer"/>
    </w:pPr>
  </w:p>
  <w:p w:rsidR="007A65CC" w:rsidP="00F71E71" w:rsidRDefault="007A65CC" w14:paraId="0B4281C1" w14:textId="77777777">
    <w:pPr>
      <w:pStyle w:val="Footer"/>
    </w:pPr>
  </w:p>
  <w:p w:rsidR="007A65CC" w:rsidP="00F71E71" w:rsidRDefault="007A65CC" w14:paraId="11788462" w14:textId="77777777">
    <w:pPr>
      <w:pStyle w:val="Footer"/>
    </w:pPr>
  </w:p>
  <w:p w:rsidRPr="00F71E71" w:rsidR="007A65CC" w:rsidP="00F71E71" w:rsidRDefault="007A65CC" w14:paraId="577B7114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2FC23D" wp14:editId="2A3B4DBE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CC" w:rsidP="007A65CC" w:rsidRDefault="007A65CC" w14:paraId="63B50A76" w14:textId="77777777">
      <w:r>
        <w:separator/>
      </w:r>
    </w:p>
  </w:footnote>
  <w:footnote w:type="continuationSeparator" w:id="0">
    <w:p w:rsidR="007A65CC" w:rsidP="007A65CC" w:rsidRDefault="007A65CC" w14:paraId="669420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5430" w:rsidRDefault="0047389B" w14:paraId="7F3DCE2D" w14:textId="7777777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58A455B" wp14:editId="74935F11">
              <wp:simplePos x="0" y="0"/>
              <wp:positionH relativeFrom="margin">
                <wp:posOffset>0</wp:posOffset>
              </wp:positionH>
              <wp:positionV relativeFrom="paragraph">
                <wp:posOffset>379639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36" w:rsidP="000D0EFF" w:rsidRDefault="00206F8D" w14:paraId="4022329D" w14:textId="77777777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733F12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33F12">
                            <w:rPr>
                              <w:b/>
                              <w:sz w:val="28"/>
                              <w:szCs w:val="28"/>
                            </w:rPr>
                            <w:t xml:space="preserve">NRL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Community Award</w:t>
                          </w:r>
                          <w:r w:rsidR="00733F12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Pr="000D0EFF" w:rsidR="0047389B" w:rsidP="000D0EFF" w:rsidRDefault="00AD4EDA" w14:paraId="7AFC7A89" w14:textId="77777777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TEACHER OF THE YEAR</w:t>
                          </w:r>
                          <w:r w:rsidR="00206F8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8A455B">
              <v:stroke joinstyle="miter"/>
              <v:path gradientshapeok="t" o:connecttype="rect"/>
            </v:shapetype>
            <v:shape id="Text Box 2" style="position:absolute;margin-left:0;margin-top:29.9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xOACStwAAAAHAQAADwAAAAAAAAAAAAAAAAB5BAAAZHJzL2Rvd25yZXYueG1s&#10;UEsFBgAAAAAEAAQA8wAAAIIFAAAAAA==&#10;">
              <v:textbox style="mso-fit-shape-to-text:t">
                <w:txbxContent>
                  <w:p w:rsidR="00834E36" w:rsidP="000D0EFF" w:rsidRDefault="00206F8D" w14:paraId="4022329D" w14:textId="77777777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733F12">
                      <w:rPr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33F12">
                      <w:rPr>
                        <w:b/>
                        <w:sz w:val="28"/>
                        <w:szCs w:val="28"/>
                      </w:rPr>
                      <w:t xml:space="preserve">NRL </w:t>
                    </w:r>
                    <w:r>
                      <w:rPr>
                        <w:b/>
                        <w:sz w:val="28"/>
                        <w:szCs w:val="28"/>
                      </w:rPr>
                      <w:t>Community Award</w:t>
                    </w:r>
                    <w:r w:rsidR="00733F12">
                      <w:rPr>
                        <w:b/>
                        <w:sz w:val="28"/>
                        <w:szCs w:val="28"/>
                      </w:rPr>
                      <w:t>s</w:t>
                    </w:r>
                  </w:p>
                  <w:p w:rsidRPr="000D0EFF" w:rsidR="0047389B" w:rsidP="000D0EFF" w:rsidRDefault="00AD4EDA" w14:paraId="7AFC7A89" w14:textId="77777777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>TEACHER OF THE YEAR</w:t>
                    </w:r>
                    <w:r w:rsidR="00206F8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B2F30E" wp14:editId="70233EDE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CC" w:rsidP="00944FD3" w:rsidRDefault="007A65CC" w14:paraId="1B1BAB97" w14:textId="77777777">
    <w:pPr>
      <w:pStyle w:val="Header"/>
      <w:spacing w:after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hint="default" w:ascii="Segoe UI Light" w:hAnsi="Segoe UI Light"/>
        <w:b w:val="0"/>
        <w:i w:val="0"/>
        <w:color w:val="007239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hint="default" w:ascii="RLFont Regular" w:hAnsi="RLFont Regular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3638E3"/>
    <w:multiLevelType w:val="hybridMultilevel"/>
    <w:tmpl w:val="59B03D3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E8C3F5A"/>
    <w:multiLevelType w:val="hybridMultilevel"/>
    <w:tmpl w:val="51B03FFE"/>
    <w:lvl w:ilvl="0" w:tplc="E8A23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6F5BF6"/>
    <w:multiLevelType w:val="hybridMultilevel"/>
    <w:tmpl w:val="8B56D65C"/>
    <w:lvl w:ilvl="0" w:tplc="278A4ADA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b w:val="0"/>
        <w:i w:val="0"/>
        <w:color w:val="007239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Young">
    <w15:presenceInfo w15:providerId="AD" w15:userId="S-1-5-21-3082761987-3451706440-1818098512-10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0263F"/>
    <w:rsid w:val="00074393"/>
    <w:rsid w:val="00090F12"/>
    <w:rsid w:val="00094BA6"/>
    <w:rsid w:val="000C047B"/>
    <w:rsid w:val="000D0EFF"/>
    <w:rsid w:val="000E77D3"/>
    <w:rsid w:val="001748FD"/>
    <w:rsid w:val="00190107"/>
    <w:rsid w:val="00197573"/>
    <w:rsid w:val="001A1430"/>
    <w:rsid w:val="001D6620"/>
    <w:rsid w:val="00206F8D"/>
    <w:rsid w:val="002801C1"/>
    <w:rsid w:val="003101A7"/>
    <w:rsid w:val="00334733"/>
    <w:rsid w:val="00337C2F"/>
    <w:rsid w:val="0038372B"/>
    <w:rsid w:val="00415663"/>
    <w:rsid w:val="004316CE"/>
    <w:rsid w:val="00452607"/>
    <w:rsid w:val="00462D98"/>
    <w:rsid w:val="0047389B"/>
    <w:rsid w:val="00477EE3"/>
    <w:rsid w:val="004F7AD6"/>
    <w:rsid w:val="00511CC7"/>
    <w:rsid w:val="005153DE"/>
    <w:rsid w:val="005650D9"/>
    <w:rsid w:val="005E1736"/>
    <w:rsid w:val="0066425B"/>
    <w:rsid w:val="006B5CD3"/>
    <w:rsid w:val="006E292B"/>
    <w:rsid w:val="00733340"/>
    <w:rsid w:val="00733F12"/>
    <w:rsid w:val="007A65CC"/>
    <w:rsid w:val="007F458A"/>
    <w:rsid w:val="00801C04"/>
    <w:rsid w:val="00834E36"/>
    <w:rsid w:val="00835CD7"/>
    <w:rsid w:val="00872C86"/>
    <w:rsid w:val="00891C0E"/>
    <w:rsid w:val="00911DDB"/>
    <w:rsid w:val="00920F04"/>
    <w:rsid w:val="00923C9E"/>
    <w:rsid w:val="00931A78"/>
    <w:rsid w:val="00944FD3"/>
    <w:rsid w:val="009631F6"/>
    <w:rsid w:val="009E436D"/>
    <w:rsid w:val="00A11B13"/>
    <w:rsid w:val="00A26AE7"/>
    <w:rsid w:val="00A66224"/>
    <w:rsid w:val="00AB752A"/>
    <w:rsid w:val="00AC28FE"/>
    <w:rsid w:val="00AD4EDA"/>
    <w:rsid w:val="00AD5430"/>
    <w:rsid w:val="00B46674"/>
    <w:rsid w:val="00B9569B"/>
    <w:rsid w:val="00BC056D"/>
    <w:rsid w:val="00C00C3B"/>
    <w:rsid w:val="00C04FCB"/>
    <w:rsid w:val="00C94C21"/>
    <w:rsid w:val="00C94D73"/>
    <w:rsid w:val="00CA3198"/>
    <w:rsid w:val="00D20F8D"/>
    <w:rsid w:val="00D333E1"/>
    <w:rsid w:val="00D90A4A"/>
    <w:rsid w:val="00D96BFE"/>
    <w:rsid w:val="00DB4ADA"/>
    <w:rsid w:val="00DF17F7"/>
    <w:rsid w:val="00DF1F4C"/>
    <w:rsid w:val="00E773F6"/>
    <w:rsid w:val="00E94C27"/>
    <w:rsid w:val="00EA3BE8"/>
    <w:rsid w:val="00F5319B"/>
    <w:rsid w:val="00F665C2"/>
    <w:rsid w:val="00F71E71"/>
    <w:rsid w:val="00F813E4"/>
    <w:rsid w:val="00FE4E83"/>
    <w:rsid w:val="00FF644E"/>
    <w:rsid w:val="79FB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93CA3C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styleId="DateChar" w:customStyle="1">
    <w:name w:val="Date Char"/>
    <w:basedOn w:val="DefaultParagraphFont"/>
    <w:link w:val="Date"/>
    <w:uiPriority w:val="99"/>
    <w:rsid w:val="00487AC2"/>
    <w:rPr>
      <w:rFonts w:ascii="RLFont Light" w:hAnsi="RLFont Light" w:eastAsia="Arial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styleId="BodyTextChar" w:customStyle="1">
    <w:name w:val="Body Text Char"/>
    <w:basedOn w:val="DefaultParagraphFont"/>
    <w:link w:val="BodyText"/>
    <w:rsid w:val="00487AC2"/>
    <w:rPr>
      <w:rFonts w:ascii="RLFont Light" w:hAnsi="RLFont Light" w:eastAsia="Arial" w:cs="ArialMT"/>
      <w:color w:val="000000"/>
      <w:sz w:val="20"/>
      <w:szCs w:val="20"/>
    </w:rPr>
  </w:style>
  <w:style w:type="paragraph" w:styleId="Bullet1" w:customStyle="1">
    <w:name w:val="Bullet 1"/>
    <w:basedOn w:val="BodyText"/>
    <w:qFormat/>
    <w:rsid w:val="00F71E7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ind w:left="284" w:hanging="284"/>
      <w:textAlignment w:val="auto"/>
    </w:pPr>
  </w:style>
  <w:style w:type="paragraph" w:styleId="Bullet2" w:customStyle="1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styleId="Dear" w:customStyle="1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3366"/>
    <w:rPr>
      <w:rFonts w:ascii="RLFont Light" w:hAnsi="RLFont Light" w:eastAsia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styleId="FooterChar" w:customStyle="1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hAnsi="Arial" w:eastAsia="Arial" w:cs="Times New Roman"/>
      <w:sz w:val="20"/>
      <w:szCs w:val="24"/>
      <w:lang w:val="en-A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styleId="FooterHeading" w:customStyle="1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styleId="StrongOrange" w:customStyle="1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cs="Arial" w:asciiTheme="minorHAnsi" w:hAnsiTheme="min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2E0B"/>
    <w:rPr>
      <w:rFonts w:ascii="Tahoma" w:hAnsi="Tahoma" w:eastAsia="Arial" w:cs="Tahoma"/>
      <w:sz w:val="16"/>
      <w:szCs w:val="16"/>
    </w:rPr>
  </w:style>
  <w:style w:type="paragraph" w:styleId="Bullet3" w:customStyle="1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styleId="Default" w:customStyle="1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773F6"/>
    <w:pPr>
      <w:spacing w:before="100" w:beforeAutospacing="1" w:after="100" w:afterAutospacing="1"/>
    </w:pPr>
    <w:rPr>
      <w:rFonts w:ascii="Times New Roman" w:hAnsi="Times New Roman" w:eastAsia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3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4733"/>
    <w:rPr>
      <w:rFonts w:eastAsia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4733"/>
    <w:rPr>
      <w:rFonts w:eastAsia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8C4D-C906-4674-AD12-E72F1B7B698A}">
  <ds:schemaRefs>
    <ds:schemaRef ds:uri="8181bfb1-361f-443f-8272-69ed74af955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32412094-a237-4472-adcf-f8d831056b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B7316-5E58-43D1-A27B-FB02BCA4A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61F9-8481-4727-9F21-3C9878C20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B51FD-2455-4A32-9397-B013515CF6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NRL Com_Letterhead (1)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Ellen Beale</dc:creator>
  <lastModifiedBy>Patrick Young</lastModifiedBy>
  <revision>4</revision>
  <lastPrinted>2018-04-09T05:00:00.0000000Z</lastPrinted>
  <dcterms:created xsi:type="dcterms:W3CDTF">2018-04-10T01:52:00.0000000Z</dcterms:created>
  <dcterms:modified xsi:type="dcterms:W3CDTF">2018-04-17T03:07:54.9183228Z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