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2532"/>
        <w:gridCol w:w="7816"/>
      </w:tblGrid>
      <w:tr w:rsidR="00996E9C" w:rsidRPr="007968A9" w14:paraId="4DBE8943" w14:textId="77777777" w:rsidTr="54FA94D8">
        <w:tc>
          <w:tcPr>
            <w:tcW w:w="10490" w:type="dxa"/>
            <w:gridSpan w:val="2"/>
          </w:tcPr>
          <w:p w14:paraId="038984F6" w14:textId="02171FBF" w:rsidR="00996E9C" w:rsidRPr="007968A9" w:rsidRDefault="00494BBF" w:rsidP="0F1ADEE3">
            <w:pPr>
              <w:spacing w:after="0" w:line="259" w:lineRule="auto"/>
              <w:ind w:right="283"/>
              <w:jc w:val="center"/>
              <w:rPr>
                <w:rFonts w:ascii="Arial" w:hAnsi="Arial" w:cs="Arial"/>
                <w:b/>
                <w:bCs/>
                <w:sz w:val="22"/>
                <w:szCs w:val="22"/>
              </w:rPr>
            </w:pPr>
            <w:bookmarkStart w:id="0" w:name="_GoBack"/>
            <w:bookmarkEnd w:id="0"/>
            <w:r>
              <w:rPr>
                <w:rFonts w:ascii="Arial" w:hAnsi="Arial" w:cs="Arial"/>
                <w:b/>
                <w:bCs/>
                <w:sz w:val="22"/>
                <w:szCs w:val="22"/>
              </w:rPr>
              <w:t>Gallagher Kangaroos</w:t>
            </w:r>
            <w:ins w:id="1" w:author="Ashleigh Bradley" w:date="2020-11-11T04:14:00Z">
              <w:r w:rsidR="4D0048DE" w:rsidRPr="0F1ADEE3">
                <w:rPr>
                  <w:rFonts w:ascii="Arial" w:hAnsi="Arial" w:cs="Arial"/>
                  <w:b/>
                  <w:bCs/>
                  <w:sz w:val="22"/>
                  <w:szCs w:val="22"/>
                </w:rPr>
                <w:t xml:space="preserve"> </w:t>
              </w:r>
            </w:ins>
            <w:r>
              <w:rPr>
                <w:rFonts w:ascii="Arial" w:hAnsi="Arial" w:cs="Arial"/>
                <w:b/>
                <w:bCs/>
                <w:sz w:val="22"/>
                <w:szCs w:val="22"/>
              </w:rPr>
              <w:t xml:space="preserve">Merit Team </w:t>
            </w:r>
            <w:r w:rsidR="4D0048DE" w:rsidRPr="0F1ADEE3">
              <w:rPr>
                <w:rFonts w:ascii="Arial" w:hAnsi="Arial" w:cs="Arial"/>
                <w:b/>
                <w:bCs/>
                <w:sz w:val="22"/>
                <w:szCs w:val="22"/>
              </w:rPr>
              <w:t>Voting 2020</w:t>
            </w:r>
          </w:p>
        </w:tc>
      </w:tr>
      <w:tr w:rsidR="00AA21B1" w:rsidRPr="007968A9" w14:paraId="134D0FC9" w14:textId="77777777" w:rsidTr="54FA94D8">
        <w:tc>
          <w:tcPr>
            <w:tcW w:w="2552" w:type="dxa"/>
          </w:tcPr>
          <w:p w14:paraId="21A4BC83" w14:textId="77777777" w:rsidR="00AA21B1" w:rsidRPr="007968A9" w:rsidRDefault="00F80344" w:rsidP="00F80344">
            <w:pPr>
              <w:spacing w:after="0"/>
              <w:ind w:right="283"/>
              <w:jc w:val="left"/>
              <w:rPr>
                <w:rFonts w:ascii="Arial" w:hAnsi="Arial" w:cs="Arial"/>
                <w:b/>
                <w:sz w:val="22"/>
                <w:szCs w:val="22"/>
              </w:rPr>
            </w:pPr>
            <w:r w:rsidRPr="007968A9">
              <w:rPr>
                <w:rFonts w:ascii="Arial" w:hAnsi="Arial" w:cs="Arial"/>
                <w:b/>
                <w:sz w:val="22"/>
                <w:szCs w:val="22"/>
              </w:rPr>
              <w:t xml:space="preserve">Item 1: </w:t>
            </w:r>
            <w:r w:rsidR="00AA21B1" w:rsidRPr="007968A9">
              <w:rPr>
                <w:rFonts w:ascii="Arial" w:hAnsi="Arial" w:cs="Arial"/>
                <w:b/>
                <w:sz w:val="22"/>
                <w:szCs w:val="22"/>
              </w:rPr>
              <w:t>Event</w:t>
            </w:r>
          </w:p>
        </w:tc>
        <w:tc>
          <w:tcPr>
            <w:tcW w:w="7938" w:type="dxa"/>
          </w:tcPr>
          <w:p w14:paraId="47E0BA04" w14:textId="3B247E89" w:rsidR="00AA21B1" w:rsidRPr="007968A9" w:rsidRDefault="7409FCA4" w:rsidP="0F1ADEE3">
            <w:pPr>
              <w:spacing w:after="0" w:line="259" w:lineRule="auto"/>
              <w:ind w:right="283"/>
              <w:jc w:val="left"/>
              <w:rPr>
                <w:rFonts w:ascii="Arial" w:hAnsi="Arial" w:cs="Arial"/>
                <w:sz w:val="22"/>
                <w:szCs w:val="22"/>
              </w:rPr>
            </w:pPr>
            <w:r w:rsidRPr="0F1ADEE3">
              <w:rPr>
                <w:rFonts w:ascii="Arial" w:hAnsi="Arial" w:cs="Arial"/>
                <w:sz w:val="22"/>
                <w:szCs w:val="22"/>
              </w:rPr>
              <w:t xml:space="preserve">Select your </w:t>
            </w:r>
            <w:r w:rsidR="00494BBF">
              <w:rPr>
                <w:rFonts w:ascii="Arial" w:hAnsi="Arial" w:cs="Arial"/>
                <w:sz w:val="22"/>
                <w:szCs w:val="22"/>
              </w:rPr>
              <w:t xml:space="preserve">Gallagher Kangaroos Merit </w:t>
            </w:r>
            <w:r w:rsidRPr="0F1ADEE3">
              <w:rPr>
                <w:rFonts w:ascii="Arial" w:hAnsi="Arial" w:cs="Arial"/>
                <w:sz w:val="22"/>
                <w:szCs w:val="22"/>
              </w:rPr>
              <w:t>team</w:t>
            </w:r>
          </w:p>
        </w:tc>
      </w:tr>
      <w:tr w:rsidR="00996E9C" w:rsidRPr="007968A9" w14:paraId="115DCA75" w14:textId="77777777" w:rsidTr="54FA94D8">
        <w:tc>
          <w:tcPr>
            <w:tcW w:w="2552" w:type="dxa"/>
          </w:tcPr>
          <w:p w14:paraId="0E634DD1" w14:textId="77777777" w:rsidR="00996E9C" w:rsidRPr="007968A9" w:rsidRDefault="00F80344" w:rsidP="00F80344">
            <w:pPr>
              <w:spacing w:after="0"/>
              <w:ind w:right="283"/>
              <w:jc w:val="left"/>
              <w:rPr>
                <w:rFonts w:ascii="Arial" w:hAnsi="Arial" w:cs="Arial"/>
                <w:b/>
                <w:sz w:val="22"/>
                <w:szCs w:val="22"/>
              </w:rPr>
            </w:pPr>
            <w:r w:rsidRPr="007968A9">
              <w:rPr>
                <w:rFonts w:ascii="Arial" w:hAnsi="Arial" w:cs="Arial"/>
                <w:b/>
                <w:sz w:val="22"/>
                <w:szCs w:val="22"/>
              </w:rPr>
              <w:t xml:space="preserve">Item 2: </w:t>
            </w:r>
            <w:r w:rsidR="00996E9C" w:rsidRPr="007968A9">
              <w:rPr>
                <w:rFonts w:ascii="Arial" w:hAnsi="Arial" w:cs="Arial"/>
                <w:b/>
                <w:sz w:val="22"/>
                <w:szCs w:val="22"/>
              </w:rPr>
              <w:t>Promoter</w:t>
            </w:r>
          </w:p>
        </w:tc>
        <w:tc>
          <w:tcPr>
            <w:tcW w:w="7938" w:type="dxa"/>
          </w:tcPr>
          <w:p w14:paraId="12ACFC75" w14:textId="77777777" w:rsidR="00996E9C" w:rsidRPr="007968A9" w:rsidRDefault="00996E9C" w:rsidP="00116F22">
            <w:pPr>
              <w:spacing w:after="0"/>
              <w:ind w:right="283"/>
              <w:jc w:val="left"/>
              <w:rPr>
                <w:rFonts w:ascii="Arial" w:hAnsi="Arial" w:cs="Arial"/>
                <w:b/>
                <w:sz w:val="22"/>
                <w:szCs w:val="22"/>
              </w:rPr>
            </w:pPr>
            <w:r w:rsidRPr="007968A9">
              <w:rPr>
                <w:rFonts w:ascii="Arial" w:hAnsi="Arial" w:cs="Arial"/>
                <w:sz w:val="22"/>
                <w:szCs w:val="22"/>
              </w:rPr>
              <w:t xml:space="preserve">The promoter is the </w:t>
            </w:r>
            <w:r w:rsidR="00116F22" w:rsidRPr="007968A9">
              <w:rPr>
                <w:rFonts w:ascii="Arial" w:hAnsi="Arial" w:cs="Arial"/>
                <w:sz w:val="22"/>
                <w:szCs w:val="22"/>
              </w:rPr>
              <w:t>National Rugby League Limited (ABN 23 082 088 962) of Rugby League Central, Moore Park 2021</w:t>
            </w:r>
            <w:r w:rsidRPr="007968A9">
              <w:rPr>
                <w:rFonts w:ascii="Arial" w:hAnsi="Arial" w:cs="Arial"/>
                <w:sz w:val="22"/>
                <w:szCs w:val="22"/>
              </w:rPr>
              <w:t>.</w:t>
            </w:r>
          </w:p>
        </w:tc>
      </w:tr>
      <w:tr w:rsidR="00996E9C" w:rsidRPr="007968A9" w14:paraId="75F59231" w14:textId="77777777" w:rsidTr="54FA94D8">
        <w:tc>
          <w:tcPr>
            <w:tcW w:w="2552" w:type="dxa"/>
          </w:tcPr>
          <w:p w14:paraId="562C9596" w14:textId="77777777" w:rsidR="00996E9C" w:rsidRPr="007968A9" w:rsidRDefault="00F80344" w:rsidP="00996E9C">
            <w:pPr>
              <w:spacing w:after="0"/>
              <w:ind w:right="283"/>
              <w:jc w:val="left"/>
              <w:rPr>
                <w:rFonts w:ascii="Arial" w:hAnsi="Arial" w:cs="Arial"/>
                <w:b/>
                <w:sz w:val="22"/>
                <w:szCs w:val="22"/>
              </w:rPr>
            </w:pPr>
            <w:r w:rsidRPr="007968A9">
              <w:rPr>
                <w:rFonts w:ascii="Arial" w:hAnsi="Arial" w:cs="Arial"/>
                <w:b/>
                <w:sz w:val="22"/>
                <w:szCs w:val="22"/>
              </w:rPr>
              <w:t xml:space="preserve">Item 3: </w:t>
            </w:r>
            <w:r w:rsidR="00996E9C" w:rsidRPr="007968A9">
              <w:rPr>
                <w:rFonts w:ascii="Arial" w:hAnsi="Arial" w:cs="Arial"/>
                <w:b/>
                <w:sz w:val="22"/>
                <w:szCs w:val="22"/>
              </w:rPr>
              <w:t>Promotion Period</w:t>
            </w:r>
          </w:p>
        </w:tc>
        <w:tc>
          <w:tcPr>
            <w:tcW w:w="7938" w:type="dxa"/>
          </w:tcPr>
          <w:p w14:paraId="07738658" w14:textId="78B53C36" w:rsidR="00996E9C" w:rsidRPr="007968A9" w:rsidRDefault="00996E9C" w:rsidP="0F1ADEE3">
            <w:pPr>
              <w:spacing w:after="0"/>
              <w:ind w:right="283"/>
              <w:jc w:val="left"/>
              <w:rPr>
                <w:rFonts w:ascii="Arial" w:hAnsi="Arial" w:cs="Arial"/>
                <w:b/>
                <w:bCs/>
                <w:sz w:val="22"/>
                <w:szCs w:val="22"/>
              </w:rPr>
            </w:pPr>
            <w:r w:rsidRPr="54FA94D8">
              <w:rPr>
                <w:rFonts w:ascii="Arial" w:hAnsi="Arial" w:cs="Arial"/>
                <w:sz w:val="22"/>
                <w:szCs w:val="22"/>
              </w:rPr>
              <w:t xml:space="preserve">The promotion period begins </w:t>
            </w:r>
            <w:r w:rsidR="00473812">
              <w:rPr>
                <w:rFonts w:ascii="Arial" w:hAnsi="Arial" w:cs="Arial"/>
                <w:sz w:val="22"/>
                <w:szCs w:val="22"/>
              </w:rPr>
              <w:t>16</w:t>
            </w:r>
            <w:r w:rsidR="00494BBF">
              <w:rPr>
                <w:rFonts w:ascii="Arial" w:hAnsi="Arial" w:cs="Arial"/>
                <w:sz w:val="22"/>
                <w:szCs w:val="22"/>
              </w:rPr>
              <w:t xml:space="preserve"> </w:t>
            </w:r>
            <w:r w:rsidR="00473812">
              <w:rPr>
                <w:rFonts w:ascii="Arial" w:hAnsi="Arial" w:cs="Arial"/>
                <w:sz w:val="22"/>
                <w:szCs w:val="22"/>
              </w:rPr>
              <w:t>December 2020</w:t>
            </w:r>
            <w:r w:rsidR="00494BBF">
              <w:rPr>
                <w:rFonts w:ascii="Arial" w:hAnsi="Arial" w:cs="Arial"/>
                <w:sz w:val="22"/>
                <w:szCs w:val="22"/>
              </w:rPr>
              <w:t xml:space="preserve"> </w:t>
            </w:r>
            <w:r w:rsidR="00283974" w:rsidRPr="54FA94D8">
              <w:rPr>
                <w:rFonts w:ascii="Arial" w:hAnsi="Arial" w:cs="Arial"/>
                <w:sz w:val="22"/>
                <w:szCs w:val="22"/>
              </w:rPr>
              <w:t xml:space="preserve">at 12:00am AEDT </w:t>
            </w:r>
            <w:r w:rsidRPr="54FA94D8">
              <w:rPr>
                <w:rFonts w:ascii="Arial" w:hAnsi="Arial" w:cs="Arial"/>
                <w:sz w:val="22"/>
                <w:szCs w:val="22"/>
              </w:rPr>
              <w:t>and ends on</w:t>
            </w:r>
            <w:r w:rsidR="2D99EC55" w:rsidRPr="54FA94D8">
              <w:rPr>
                <w:rFonts w:ascii="Arial" w:hAnsi="Arial" w:cs="Arial"/>
                <w:sz w:val="22"/>
                <w:szCs w:val="22"/>
              </w:rPr>
              <w:t xml:space="preserve"> </w:t>
            </w:r>
            <w:r w:rsidR="00473812">
              <w:rPr>
                <w:rFonts w:ascii="Arial" w:hAnsi="Arial" w:cs="Arial"/>
                <w:sz w:val="22"/>
                <w:szCs w:val="22"/>
              </w:rPr>
              <w:t>18</w:t>
            </w:r>
            <w:r w:rsidR="00473812" w:rsidRPr="00A56022">
              <w:rPr>
                <w:rFonts w:ascii="Arial" w:hAnsi="Arial" w:cs="Arial"/>
                <w:sz w:val="22"/>
                <w:szCs w:val="22"/>
                <w:vertAlign w:val="superscript"/>
              </w:rPr>
              <w:t>th</w:t>
            </w:r>
            <w:r w:rsidR="00473812">
              <w:rPr>
                <w:rFonts w:ascii="Arial" w:hAnsi="Arial" w:cs="Arial"/>
                <w:sz w:val="22"/>
                <w:szCs w:val="22"/>
              </w:rPr>
              <w:t xml:space="preserve"> December 2020 12:00</w:t>
            </w:r>
            <w:r w:rsidR="00283974" w:rsidRPr="54FA94D8">
              <w:rPr>
                <w:rFonts w:ascii="Arial" w:hAnsi="Arial" w:cs="Arial"/>
                <w:sz w:val="22"/>
                <w:szCs w:val="22"/>
              </w:rPr>
              <w:t>pm AEDT</w:t>
            </w:r>
            <w:r w:rsidRPr="54FA94D8">
              <w:rPr>
                <w:rFonts w:ascii="Arial" w:hAnsi="Arial" w:cs="Arial"/>
                <w:sz w:val="22"/>
                <w:szCs w:val="22"/>
              </w:rPr>
              <w:t>.</w:t>
            </w:r>
          </w:p>
        </w:tc>
      </w:tr>
      <w:tr w:rsidR="00996E9C" w:rsidRPr="007968A9" w14:paraId="578B44DA" w14:textId="77777777" w:rsidTr="54FA94D8">
        <w:tc>
          <w:tcPr>
            <w:tcW w:w="2552" w:type="dxa"/>
          </w:tcPr>
          <w:p w14:paraId="68F652CA" w14:textId="5A3BEC08" w:rsidR="00996E9C" w:rsidRPr="007968A9" w:rsidRDefault="00F80344" w:rsidP="00996E9C">
            <w:pPr>
              <w:spacing w:after="0"/>
              <w:ind w:right="283"/>
              <w:jc w:val="left"/>
              <w:rPr>
                <w:rFonts w:ascii="Arial" w:hAnsi="Arial" w:cs="Arial"/>
                <w:b/>
                <w:sz w:val="22"/>
                <w:szCs w:val="22"/>
              </w:rPr>
            </w:pPr>
            <w:r w:rsidRPr="007968A9">
              <w:rPr>
                <w:rFonts w:ascii="Arial" w:hAnsi="Arial" w:cs="Arial"/>
                <w:b/>
                <w:sz w:val="22"/>
                <w:szCs w:val="22"/>
              </w:rPr>
              <w:t xml:space="preserve">Item 4: </w:t>
            </w:r>
            <w:r w:rsidR="00996E9C" w:rsidRPr="007968A9">
              <w:rPr>
                <w:rFonts w:ascii="Arial" w:hAnsi="Arial" w:cs="Arial"/>
                <w:b/>
                <w:sz w:val="22"/>
                <w:szCs w:val="22"/>
              </w:rPr>
              <w:t>Draw Date</w:t>
            </w:r>
            <w:r w:rsidR="00283974">
              <w:rPr>
                <w:rFonts w:ascii="Arial" w:hAnsi="Arial" w:cs="Arial"/>
                <w:b/>
                <w:sz w:val="22"/>
                <w:szCs w:val="22"/>
              </w:rPr>
              <w:t>s</w:t>
            </w:r>
          </w:p>
        </w:tc>
        <w:tc>
          <w:tcPr>
            <w:tcW w:w="7938" w:type="dxa"/>
          </w:tcPr>
          <w:p w14:paraId="30BE48C4" w14:textId="72F85203" w:rsidR="00C53AF2" w:rsidRDefault="00A56022" w:rsidP="0F1ADEE3">
            <w:pPr>
              <w:spacing w:after="0"/>
              <w:ind w:right="283"/>
              <w:jc w:val="left"/>
              <w:rPr>
                <w:rFonts w:ascii="Arial" w:hAnsi="Arial" w:cs="Arial"/>
                <w:b/>
                <w:bCs/>
                <w:snapToGrid w:val="0"/>
                <w:sz w:val="22"/>
                <w:szCs w:val="22"/>
              </w:rPr>
            </w:pPr>
            <w:r>
              <w:rPr>
                <w:rFonts w:ascii="Arial" w:hAnsi="Arial" w:cs="Arial"/>
                <w:sz w:val="22"/>
                <w:szCs w:val="22"/>
              </w:rPr>
              <w:t>D</w:t>
            </w:r>
            <w:r w:rsidR="00283974">
              <w:rPr>
                <w:rFonts w:ascii="Arial" w:hAnsi="Arial" w:cs="Arial"/>
                <w:sz w:val="22"/>
                <w:szCs w:val="22"/>
              </w:rPr>
              <w:t>raw:</w:t>
            </w:r>
            <w:r w:rsidR="00473812">
              <w:rPr>
                <w:rFonts w:ascii="Arial" w:hAnsi="Arial" w:cs="Arial"/>
                <w:sz w:val="22"/>
                <w:szCs w:val="22"/>
              </w:rPr>
              <w:t xml:space="preserve"> </w:t>
            </w:r>
            <w:r w:rsidR="00C30D82">
              <w:rPr>
                <w:rFonts w:ascii="Arial" w:hAnsi="Arial" w:cs="Arial"/>
                <w:sz w:val="22"/>
                <w:szCs w:val="22"/>
              </w:rPr>
              <w:t>13</w:t>
            </w:r>
            <w:r w:rsidR="00C30D82" w:rsidRPr="00A56022">
              <w:rPr>
                <w:rFonts w:ascii="Arial" w:hAnsi="Arial" w:cs="Arial"/>
                <w:sz w:val="22"/>
                <w:szCs w:val="22"/>
                <w:vertAlign w:val="superscript"/>
              </w:rPr>
              <w:t>th</w:t>
            </w:r>
            <w:r w:rsidR="00C30D82">
              <w:rPr>
                <w:rFonts w:ascii="Arial" w:hAnsi="Arial" w:cs="Arial"/>
                <w:sz w:val="22"/>
                <w:szCs w:val="22"/>
              </w:rPr>
              <w:t xml:space="preserve"> Jan</w:t>
            </w:r>
            <w:r w:rsidR="4550ECE0">
              <w:rPr>
                <w:rFonts w:ascii="Arial" w:hAnsi="Arial" w:cs="Arial"/>
                <w:sz w:val="22"/>
                <w:szCs w:val="22"/>
              </w:rPr>
              <w:t xml:space="preserve"> 2021 </w:t>
            </w:r>
            <w:r w:rsidR="00116F22" w:rsidRPr="007968A9">
              <w:rPr>
                <w:rFonts w:ascii="Arial" w:hAnsi="Arial" w:cs="Arial"/>
                <w:sz w:val="22"/>
                <w:szCs w:val="22"/>
              </w:rPr>
              <w:t xml:space="preserve">at </w:t>
            </w:r>
            <w:r w:rsidR="00283974">
              <w:rPr>
                <w:rFonts w:ascii="Arial" w:hAnsi="Arial" w:cs="Arial"/>
                <w:sz w:val="22"/>
                <w:szCs w:val="22"/>
              </w:rPr>
              <w:t>11:00am AEDT</w:t>
            </w:r>
            <w:r w:rsidR="00F4190D" w:rsidRPr="0F1ADEE3">
              <w:rPr>
                <w:rFonts w:ascii="Arial" w:hAnsi="Arial" w:cs="Arial"/>
                <w:b/>
                <w:bCs/>
                <w:snapToGrid w:val="0"/>
                <w:sz w:val="22"/>
                <w:szCs w:val="22"/>
              </w:rPr>
              <w:t xml:space="preserve"> </w:t>
            </w:r>
          </w:p>
          <w:p w14:paraId="4CD30C4A" w14:textId="050027C6" w:rsidR="00283974" w:rsidRPr="00283974" w:rsidRDefault="00283974" w:rsidP="00040E5E">
            <w:pPr>
              <w:spacing w:after="0"/>
              <w:ind w:right="283"/>
              <w:jc w:val="left"/>
              <w:rPr>
                <w:rFonts w:ascii="Arial" w:hAnsi="Arial" w:cs="Arial"/>
                <w:sz w:val="22"/>
                <w:szCs w:val="22"/>
              </w:rPr>
            </w:pPr>
          </w:p>
        </w:tc>
      </w:tr>
      <w:tr w:rsidR="006A6025" w:rsidRPr="007968A9" w14:paraId="6E045DEC" w14:textId="77777777" w:rsidTr="54FA94D8">
        <w:tc>
          <w:tcPr>
            <w:tcW w:w="2552" w:type="dxa"/>
          </w:tcPr>
          <w:p w14:paraId="14DD5476" w14:textId="335EB123" w:rsidR="006A6025" w:rsidRPr="007968A9" w:rsidRDefault="006A6025" w:rsidP="0F1ADEE3">
            <w:pPr>
              <w:spacing w:after="0"/>
              <w:ind w:right="283"/>
              <w:jc w:val="left"/>
              <w:rPr>
                <w:rFonts w:ascii="Arial" w:hAnsi="Arial" w:cs="Arial"/>
                <w:b/>
                <w:bCs/>
                <w:sz w:val="22"/>
                <w:szCs w:val="22"/>
              </w:rPr>
            </w:pPr>
          </w:p>
        </w:tc>
        <w:tc>
          <w:tcPr>
            <w:tcW w:w="7938" w:type="dxa"/>
          </w:tcPr>
          <w:p w14:paraId="09FDF09D" w14:textId="602BA259" w:rsidR="00283974" w:rsidRPr="007968A9" w:rsidRDefault="00283974" w:rsidP="002857C1">
            <w:pPr>
              <w:spacing w:after="0"/>
              <w:ind w:right="283"/>
              <w:jc w:val="left"/>
              <w:rPr>
                <w:rFonts w:ascii="Arial" w:hAnsi="Arial" w:cs="Arial"/>
                <w:snapToGrid w:val="0"/>
                <w:sz w:val="22"/>
                <w:szCs w:val="22"/>
              </w:rPr>
            </w:pPr>
          </w:p>
        </w:tc>
      </w:tr>
      <w:tr w:rsidR="00C53AF2" w:rsidRPr="007968A9" w14:paraId="3363C5D6" w14:textId="77777777" w:rsidTr="54FA94D8">
        <w:tc>
          <w:tcPr>
            <w:tcW w:w="2552" w:type="dxa"/>
          </w:tcPr>
          <w:p w14:paraId="38940AFD" w14:textId="40EFB95C" w:rsidR="00C53AF2" w:rsidRPr="007968A9" w:rsidRDefault="00F80344" w:rsidP="00040E5E">
            <w:pPr>
              <w:spacing w:after="0"/>
              <w:ind w:right="283"/>
              <w:jc w:val="left"/>
              <w:rPr>
                <w:rFonts w:ascii="Arial" w:hAnsi="Arial" w:cs="Arial"/>
                <w:b/>
                <w:sz w:val="22"/>
                <w:szCs w:val="22"/>
              </w:rPr>
            </w:pPr>
            <w:r w:rsidRPr="007968A9">
              <w:rPr>
                <w:rFonts w:ascii="Arial" w:hAnsi="Arial" w:cs="Arial"/>
                <w:b/>
                <w:sz w:val="22"/>
                <w:szCs w:val="22"/>
              </w:rPr>
              <w:t xml:space="preserve">Item </w:t>
            </w:r>
            <w:r w:rsidR="00040E5E" w:rsidRPr="007968A9">
              <w:rPr>
                <w:rFonts w:ascii="Arial" w:hAnsi="Arial" w:cs="Arial"/>
                <w:b/>
                <w:sz w:val="22"/>
                <w:szCs w:val="22"/>
              </w:rPr>
              <w:t>6</w:t>
            </w:r>
            <w:r w:rsidRPr="007968A9">
              <w:rPr>
                <w:rFonts w:ascii="Arial" w:hAnsi="Arial" w:cs="Arial"/>
                <w:b/>
                <w:sz w:val="22"/>
                <w:szCs w:val="22"/>
              </w:rPr>
              <w:t xml:space="preserve">: </w:t>
            </w:r>
            <w:r w:rsidR="00C53AF2" w:rsidRPr="007968A9">
              <w:rPr>
                <w:rFonts w:ascii="Arial" w:hAnsi="Arial" w:cs="Arial"/>
                <w:b/>
                <w:sz w:val="22"/>
                <w:szCs w:val="22"/>
              </w:rPr>
              <w:t>Draw Method</w:t>
            </w:r>
          </w:p>
        </w:tc>
        <w:tc>
          <w:tcPr>
            <w:tcW w:w="7938" w:type="dxa"/>
          </w:tcPr>
          <w:p w14:paraId="1264770F" w14:textId="0C959D44" w:rsidR="002110EB" w:rsidRDefault="002110EB" w:rsidP="002110EB">
            <w:pPr>
              <w:rPr>
                <w:rFonts w:ascii="Arial" w:hAnsi="Arial" w:cs="Arial"/>
                <w:sz w:val="22"/>
                <w:szCs w:val="22"/>
              </w:rPr>
            </w:pPr>
            <w:r w:rsidRPr="0F1ADEE3">
              <w:rPr>
                <w:rFonts w:ascii="Arial" w:hAnsi="Arial" w:cs="Arial"/>
                <w:sz w:val="22"/>
                <w:szCs w:val="22"/>
              </w:rPr>
              <w:t xml:space="preserve">There will be </w:t>
            </w:r>
            <w:r w:rsidR="62F245D5" w:rsidRPr="0F1ADEE3">
              <w:rPr>
                <w:rFonts w:ascii="Arial" w:hAnsi="Arial" w:cs="Arial"/>
                <w:sz w:val="22"/>
                <w:szCs w:val="22"/>
              </w:rPr>
              <w:t xml:space="preserve">one </w:t>
            </w:r>
            <w:r w:rsidRPr="0F1ADEE3">
              <w:rPr>
                <w:rFonts w:ascii="Arial" w:hAnsi="Arial" w:cs="Arial"/>
                <w:sz w:val="22"/>
                <w:szCs w:val="22"/>
              </w:rPr>
              <w:t xml:space="preserve">prize draw during this promotion period. A user will be entered into </w:t>
            </w:r>
            <w:r w:rsidR="635BE705" w:rsidRPr="0F1ADEE3">
              <w:rPr>
                <w:rFonts w:ascii="Arial" w:hAnsi="Arial" w:cs="Arial"/>
                <w:sz w:val="22"/>
                <w:szCs w:val="22"/>
              </w:rPr>
              <w:t xml:space="preserve">the </w:t>
            </w:r>
            <w:r w:rsidRPr="0F1ADEE3">
              <w:rPr>
                <w:rFonts w:ascii="Arial" w:hAnsi="Arial" w:cs="Arial"/>
                <w:sz w:val="22"/>
                <w:szCs w:val="22"/>
              </w:rPr>
              <w:t xml:space="preserve">prize draw if they satisfy the entry criteria prior to the </w:t>
            </w:r>
            <w:r w:rsidR="00C30D82">
              <w:rPr>
                <w:rFonts w:ascii="Arial" w:hAnsi="Arial" w:cs="Arial"/>
                <w:sz w:val="22"/>
                <w:szCs w:val="22"/>
              </w:rPr>
              <w:t>18</w:t>
            </w:r>
            <w:r w:rsidR="00C30D82" w:rsidRPr="001B1E87">
              <w:rPr>
                <w:rFonts w:ascii="Arial" w:hAnsi="Arial" w:cs="Arial"/>
                <w:sz w:val="22"/>
                <w:szCs w:val="22"/>
                <w:vertAlign w:val="superscript"/>
              </w:rPr>
              <w:t>th</w:t>
            </w:r>
            <w:r w:rsidR="00C30D82">
              <w:rPr>
                <w:rFonts w:ascii="Arial" w:hAnsi="Arial" w:cs="Arial"/>
                <w:sz w:val="22"/>
                <w:szCs w:val="22"/>
              </w:rPr>
              <w:t xml:space="preserve"> December 2020 12:00</w:t>
            </w:r>
            <w:r w:rsidR="00C30D82" w:rsidRPr="54FA94D8">
              <w:rPr>
                <w:rFonts w:ascii="Arial" w:hAnsi="Arial" w:cs="Arial"/>
                <w:sz w:val="22"/>
                <w:szCs w:val="22"/>
              </w:rPr>
              <w:t>pm AEDT</w:t>
            </w:r>
            <w:r w:rsidRPr="0F1ADEE3">
              <w:rPr>
                <w:rFonts w:ascii="Arial" w:hAnsi="Arial" w:cs="Arial"/>
                <w:sz w:val="22"/>
                <w:szCs w:val="22"/>
              </w:rPr>
              <w:t>. If a user c</w:t>
            </w:r>
            <w:r w:rsidR="00E01C16" w:rsidRPr="0F1ADEE3">
              <w:rPr>
                <w:rFonts w:ascii="Arial" w:hAnsi="Arial" w:cs="Arial"/>
                <w:sz w:val="22"/>
                <w:szCs w:val="22"/>
              </w:rPr>
              <w:t xml:space="preserve">ompletes the requirements on/after </w:t>
            </w:r>
            <w:r w:rsidR="003672CB">
              <w:rPr>
                <w:rFonts w:ascii="Arial" w:hAnsi="Arial" w:cs="Arial"/>
                <w:sz w:val="22"/>
                <w:szCs w:val="22"/>
              </w:rPr>
              <w:t>18</w:t>
            </w:r>
            <w:r w:rsidR="003672CB" w:rsidRPr="001B1E87">
              <w:rPr>
                <w:rFonts w:ascii="Arial" w:hAnsi="Arial" w:cs="Arial"/>
                <w:sz w:val="22"/>
                <w:szCs w:val="22"/>
                <w:vertAlign w:val="superscript"/>
              </w:rPr>
              <w:t>th</w:t>
            </w:r>
            <w:r w:rsidR="003672CB">
              <w:rPr>
                <w:rFonts w:ascii="Arial" w:hAnsi="Arial" w:cs="Arial"/>
                <w:sz w:val="22"/>
                <w:szCs w:val="22"/>
              </w:rPr>
              <w:t xml:space="preserve"> December 2020 12:01</w:t>
            </w:r>
            <w:r w:rsidR="003672CB" w:rsidRPr="54FA94D8">
              <w:rPr>
                <w:rFonts w:ascii="Arial" w:hAnsi="Arial" w:cs="Arial"/>
                <w:sz w:val="22"/>
                <w:szCs w:val="22"/>
              </w:rPr>
              <w:t>pm AEDT</w:t>
            </w:r>
            <w:r w:rsidR="00E01C16" w:rsidRPr="0F1ADEE3">
              <w:rPr>
                <w:rFonts w:ascii="Arial" w:hAnsi="Arial" w:cs="Arial"/>
                <w:sz w:val="22"/>
                <w:szCs w:val="22"/>
              </w:rPr>
              <w:t xml:space="preserve">, </w:t>
            </w:r>
            <w:r w:rsidRPr="0F1ADEE3">
              <w:rPr>
                <w:rFonts w:ascii="Arial" w:hAnsi="Arial" w:cs="Arial"/>
                <w:sz w:val="22"/>
                <w:szCs w:val="22"/>
              </w:rPr>
              <w:t>they will</w:t>
            </w:r>
            <w:r w:rsidR="097B7266" w:rsidRPr="0F1ADEE3">
              <w:rPr>
                <w:rFonts w:ascii="Arial" w:hAnsi="Arial" w:cs="Arial"/>
                <w:sz w:val="22"/>
                <w:szCs w:val="22"/>
              </w:rPr>
              <w:t xml:space="preserve"> not</w:t>
            </w:r>
            <w:r w:rsidRPr="0F1ADEE3">
              <w:rPr>
                <w:rFonts w:ascii="Arial" w:hAnsi="Arial" w:cs="Arial"/>
                <w:sz w:val="22"/>
                <w:szCs w:val="22"/>
              </w:rPr>
              <w:t xml:space="preserve"> be entered into the draw. A user can only be entered into </w:t>
            </w:r>
            <w:r w:rsidR="610ACC4A" w:rsidRPr="0F1ADEE3">
              <w:rPr>
                <w:rFonts w:ascii="Arial" w:hAnsi="Arial" w:cs="Arial"/>
                <w:sz w:val="22"/>
                <w:szCs w:val="22"/>
              </w:rPr>
              <w:t>the</w:t>
            </w:r>
            <w:r w:rsidR="003672CB">
              <w:rPr>
                <w:rFonts w:ascii="Arial" w:hAnsi="Arial" w:cs="Arial"/>
                <w:sz w:val="22"/>
                <w:szCs w:val="22"/>
              </w:rPr>
              <w:t xml:space="preserve"> </w:t>
            </w:r>
            <w:r w:rsidRPr="0F1ADEE3">
              <w:rPr>
                <w:rFonts w:ascii="Arial" w:hAnsi="Arial" w:cs="Arial"/>
                <w:sz w:val="22"/>
                <w:szCs w:val="22"/>
              </w:rPr>
              <w:t>draw once (</w:t>
            </w:r>
            <w:r w:rsidR="006322B5" w:rsidRPr="0F1ADEE3">
              <w:rPr>
                <w:rFonts w:ascii="Arial" w:hAnsi="Arial" w:cs="Arial"/>
                <w:sz w:val="22"/>
                <w:szCs w:val="22"/>
              </w:rPr>
              <w:t>i.e.</w:t>
            </w:r>
            <w:r w:rsidRPr="0F1ADEE3">
              <w:rPr>
                <w:rFonts w:ascii="Arial" w:hAnsi="Arial" w:cs="Arial"/>
                <w:sz w:val="22"/>
                <w:szCs w:val="22"/>
              </w:rPr>
              <w:t xml:space="preserve"> a user can have a maximum of </w:t>
            </w:r>
            <w:r w:rsidR="5A2E63D0" w:rsidRPr="0F1ADEE3">
              <w:rPr>
                <w:rFonts w:ascii="Arial" w:hAnsi="Arial" w:cs="Arial"/>
                <w:sz w:val="22"/>
                <w:szCs w:val="22"/>
              </w:rPr>
              <w:t>1</w:t>
            </w:r>
            <w:ins w:id="2" w:author="Harry Greenwood" w:date="2020-12-09T15:57:00Z">
              <w:r w:rsidR="003672CB">
                <w:rPr>
                  <w:rFonts w:ascii="Arial" w:hAnsi="Arial" w:cs="Arial"/>
                  <w:sz w:val="22"/>
                  <w:szCs w:val="22"/>
                </w:rPr>
                <w:t xml:space="preserve"> </w:t>
              </w:r>
            </w:ins>
            <w:r w:rsidR="006322B5" w:rsidRPr="0F1ADEE3">
              <w:rPr>
                <w:rFonts w:ascii="Arial" w:hAnsi="Arial" w:cs="Arial"/>
                <w:sz w:val="22"/>
                <w:szCs w:val="22"/>
              </w:rPr>
              <w:t>entry</w:t>
            </w:r>
            <w:r w:rsidRPr="0F1ADEE3">
              <w:rPr>
                <w:rFonts w:ascii="Arial" w:hAnsi="Arial" w:cs="Arial"/>
                <w:sz w:val="22"/>
                <w:szCs w:val="22"/>
              </w:rPr>
              <w:t xml:space="preserve"> in competition period). </w:t>
            </w:r>
          </w:p>
          <w:p w14:paraId="22766740" w14:textId="4C7CC5BF" w:rsidR="00C53AF2" w:rsidRPr="007968A9" w:rsidRDefault="00C53AF2" w:rsidP="002B7745">
            <w:pPr>
              <w:spacing w:after="0"/>
              <w:ind w:right="283"/>
              <w:jc w:val="left"/>
              <w:rPr>
                <w:rFonts w:ascii="Arial" w:hAnsi="Arial" w:cs="Arial"/>
                <w:snapToGrid w:val="0"/>
                <w:sz w:val="22"/>
                <w:szCs w:val="22"/>
              </w:rPr>
            </w:pPr>
            <w:r w:rsidRPr="007968A9">
              <w:rPr>
                <w:rFonts w:ascii="Arial" w:hAnsi="Arial" w:cs="Arial"/>
                <w:sz w:val="22"/>
                <w:szCs w:val="22"/>
              </w:rPr>
              <w:t xml:space="preserve">The winner will be randomly selected from all valid entries received during each relevant Date Slot.  The draws will take place </w:t>
            </w:r>
            <w:r w:rsidRPr="00DA6A3D">
              <w:rPr>
                <w:rFonts w:ascii="Arial" w:hAnsi="Arial" w:cs="Arial"/>
                <w:sz w:val="22"/>
                <w:szCs w:val="22"/>
              </w:rPr>
              <w:t>at [</w:t>
            </w:r>
            <w:r w:rsidR="00040E5E" w:rsidRPr="00DA6A3D">
              <w:rPr>
                <w:rFonts w:ascii="Arial" w:hAnsi="Arial" w:cs="Arial"/>
                <w:snapToGrid w:val="0"/>
                <w:sz w:val="22"/>
                <w:szCs w:val="22"/>
              </w:rPr>
              <w:t>National Rugby League Limited, Rugby League Central, Driver Avenue, Moore Park, NSW 2021</w:t>
            </w:r>
            <w:ins w:id="3" w:author="Harry Greenwood" w:date="2020-12-09T15:57:00Z">
              <w:r w:rsidR="00B24571">
                <w:rPr>
                  <w:rFonts w:ascii="Arial" w:hAnsi="Arial" w:cs="Arial"/>
                  <w:sz w:val="22"/>
                  <w:szCs w:val="22"/>
                </w:rPr>
                <w:t>.</w:t>
              </w:r>
            </w:ins>
            <w:del w:id="4" w:author="Harry Greenwood" w:date="2020-12-09T15:57:00Z">
              <w:r w:rsidRPr="00DA6A3D" w:rsidDel="00B24571">
                <w:rPr>
                  <w:rFonts w:ascii="Arial" w:hAnsi="Arial" w:cs="Arial"/>
                  <w:sz w:val="22"/>
                  <w:szCs w:val="22"/>
                </w:rPr>
                <w:delText>]</w:delText>
              </w:r>
            </w:del>
          </w:p>
        </w:tc>
      </w:tr>
      <w:tr w:rsidR="001D0586" w:rsidRPr="007968A9" w14:paraId="433B4291" w14:textId="77777777" w:rsidTr="54FA94D8">
        <w:tc>
          <w:tcPr>
            <w:tcW w:w="2552" w:type="dxa"/>
          </w:tcPr>
          <w:p w14:paraId="022FC2BC" w14:textId="537598DB" w:rsidR="001D0586" w:rsidRPr="007968A9" w:rsidRDefault="001D0586" w:rsidP="00040E5E">
            <w:pPr>
              <w:spacing w:after="0"/>
              <w:ind w:right="283"/>
              <w:jc w:val="left"/>
              <w:rPr>
                <w:rFonts w:ascii="Arial" w:hAnsi="Arial" w:cs="Arial"/>
                <w:b/>
                <w:sz w:val="22"/>
                <w:szCs w:val="22"/>
              </w:rPr>
            </w:pPr>
            <w:r w:rsidRPr="007968A9">
              <w:rPr>
                <w:rFonts w:ascii="Arial" w:hAnsi="Arial" w:cs="Arial"/>
                <w:b/>
                <w:sz w:val="22"/>
                <w:szCs w:val="22"/>
              </w:rPr>
              <w:t>Item 7: Prize Publication</w:t>
            </w:r>
          </w:p>
        </w:tc>
        <w:tc>
          <w:tcPr>
            <w:tcW w:w="7938" w:type="dxa"/>
          </w:tcPr>
          <w:p w14:paraId="7D4E630F" w14:textId="1E5BED0C" w:rsidR="001D0586" w:rsidRPr="007968A9" w:rsidRDefault="001D0586" w:rsidP="002B7745">
            <w:pPr>
              <w:spacing w:after="0"/>
              <w:ind w:right="283"/>
              <w:jc w:val="left"/>
              <w:rPr>
                <w:rFonts w:ascii="Arial" w:hAnsi="Arial" w:cs="Arial"/>
                <w:sz w:val="22"/>
                <w:szCs w:val="22"/>
              </w:rPr>
            </w:pPr>
            <w:r w:rsidRPr="007968A9">
              <w:rPr>
                <w:rFonts w:ascii="Arial" w:hAnsi="Arial" w:cs="Arial"/>
                <w:sz w:val="22"/>
                <w:szCs w:val="22"/>
              </w:rPr>
              <w:t xml:space="preserve">The winners will be notified </w:t>
            </w:r>
            <w:r w:rsidRPr="00283974">
              <w:rPr>
                <w:rFonts w:ascii="Arial" w:hAnsi="Arial" w:cs="Arial"/>
                <w:sz w:val="22"/>
                <w:szCs w:val="22"/>
              </w:rPr>
              <w:t>by phone and mail within two business days of the relevant draw</w:t>
            </w:r>
            <w:r w:rsidR="00283974">
              <w:rPr>
                <w:rFonts w:ascii="Arial" w:hAnsi="Arial" w:cs="Arial"/>
                <w:sz w:val="22"/>
                <w:szCs w:val="22"/>
              </w:rPr>
              <w:t xml:space="preserve"> </w:t>
            </w:r>
            <w:r w:rsidRPr="007968A9">
              <w:rPr>
                <w:rFonts w:ascii="Arial" w:hAnsi="Arial" w:cs="Arial"/>
                <w:sz w:val="22"/>
                <w:szCs w:val="22"/>
              </w:rPr>
              <w:t xml:space="preserve">and posted on the Event website </w:t>
            </w:r>
            <w:hyperlink r:id="rId11" w:history="1">
              <w:r w:rsidRPr="007968A9">
                <w:rPr>
                  <w:rStyle w:val="Hyperlink"/>
                  <w:rFonts w:ascii="Arial" w:hAnsi="Arial" w:cs="Arial"/>
                  <w:sz w:val="22"/>
                  <w:szCs w:val="22"/>
                </w:rPr>
                <w:t>www.nrl.com</w:t>
              </w:r>
            </w:hyperlink>
            <w:r w:rsidRPr="007968A9">
              <w:rPr>
                <w:rFonts w:ascii="Arial" w:hAnsi="Arial" w:cs="Arial"/>
                <w:sz w:val="22"/>
                <w:szCs w:val="22"/>
              </w:rPr>
              <w:t xml:space="preserve">. </w:t>
            </w:r>
          </w:p>
        </w:tc>
      </w:tr>
      <w:tr w:rsidR="00996E9C" w:rsidRPr="007968A9" w14:paraId="482E61E2" w14:textId="77777777" w:rsidTr="54FA94D8">
        <w:tc>
          <w:tcPr>
            <w:tcW w:w="2552" w:type="dxa"/>
          </w:tcPr>
          <w:p w14:paraId="15A97671" w14:textId="7DCB5CBE" w:rsidR="00996E9C" w:rsidRPr="007968A9" w:rsidRDefault="00040E5E" w:rsidP="00996E9C">
            <w:pPr>
              <w:spacing w:after="0"/>
              <w:ind w:right="283"/>
              <w:jc w:val="left"/>
              <w:rPr>
                <w:rFonts w:ascii="Arial" w:hAnsi="Arial" w:cs="Arial"/>
                <w:b/>
                <w:sz w:val="22"/>
                <w:szCs w:val="22"/>
              </w:rPr>
            </w:pPr>
            <w:r w:rsidRPr="007968A9">
              <w:rPr>
                <w:rFonts w:ascii="Arial" w:hAnsi="Arial" w:cs="Arial"/>
                <w:b/>
                <w:sz w:val="22"/>
                <w:szCs w:val="22"/>
              </w:rPr>
              <w:t xml:space="preserve">Item </w:t>
            </w:r>
            <w:r w:rsidR="001D0586" w:rsidRPr="007968A9">
              <w:rPr>
                <w:rFonts w:ascii="Arial" w:hAnsi="Arial" w:cs="Arial"/>
                <w:b/>
                <w:sz w:val="22"/>
                <w:szCs w:val="22"/>
              </w:rPr>
              <w:t>8</w:t>
            </w:r>
            <w:r w:rsidR="00F80344" w:rsidRPr="007968A9">
              <w:rPr>
                <w:rFonts w:ascii="Arial" w:hAnsi="Arial" w:cs="Arial"/>
                <w:b/>
                <w:sz w:val="22"/>
                <w:szCs w:val="22"/>
              </w:rPr>
              <w:t xml:space="preserve">: </w:t>
            </w:r>
            <w:r w:rsidR="00996E9C" w:rsidRPr="007968A9">
              <w:rPr>
                <w:rFonts w:ascii="Arial" w:hAnsi="Arial" w:cs="Arial"/>
                <w:b/>
                <w:sz w:val="22"/>
                <w:szCs w:val="22"/>
              </w:rPr>
              <w:t>How to Enter</w:t>
            </w:r>
          </w:p>
        </w:tc>
        <w:tc>
          <w:tcPr>
            <w:tcW w:w="7938" w:type="dxa"/>
          </w:tcPr>
          <w:p w14:paraId="21317C68" w14:textId="47A1B8E7" w:rsidR="00116F22" w:rsidRDefault="00F4190D" w:rsidP="00116F22">
            <w:pPr>
              <w:spacing w:after="0"/>
              <w:ind w:right="283"/>
              <w:jc w:val="left"/>
              <w:rPr>
                <w:rFonts w:ascii="Arial" w:hAnsi="Arial" w:cs="Arial"/>
                <w:sz w:val="22"/>
                <w:szCs w:val="22"/>
              </w:rPr>
            </w:pPr>
            <w:r w:rsidRPr="007968A9">
              <w:rPr>
                <w:rFonts w:ascii="Arial" w:hAnsi="Arial" w:cs="Arial"/>
                <w:sz w:val="22"/>
                <w:szCs w:val="22"/>
              </w:rPr>
              <w:t>To enter, individuals must </w:t>
            </w:r>
            <w:r w:rsidR="00283974">
              <w:rPr>
                <w:rFonts w:ascii="Arial" w:hAnsi="Arial" w:cs="Arial"/>
                <w:sz w:val="22"/>
                <w:szCs w:val="22"/>
              </w:rPr>
              <w:t>either;</w:t>
            </w:r>
          </w:p>
          <w:p w14:paraId="223F6411" w14:textId="77777777" w:rsidR="00283974" w:rsidRDefault="00283974" w:rsidP="00116F22">
            <w:pPr>
              <w:spacing w:after="0"/>
              <w:ind w:right="283"/>
              <w:jc w:val="left"/>
              <w:rPr>
                <w:rFonts w:ascii="Arial" w:hAnsi="Arial" w:cs="Arial"/>
                <w:sz w:val="22"/>
                <w:szCs w:val="22"/>
              </w:rPr>
            </w:pPr>
          </w:p>
          <w:p w14:paraId="7FB47E8F" w14:textId="045C7C88" w:rsidR="00283974" w:rsidRPr="007968A9" w:rsidRDefault="00283974" w:rsidP="00116F22">
            <w:pPr>
              <w:spacing w:after="0"/>
              <w:ind w:right="283"/>
              <w:jc w:val="left"/>
              <w:rPr>
                <w:rFonts w:ascii="Arial" w:hAnsi="Arial" w:cs="Arial"/>
                <w:sz w:val="22"/>
                <w:szCs w:val="22"/>
              </w:rPr>
            </w:pPr>
            <w:r>
              <w:rPr>
                <w:rFonts w:ascii="Arial" w:hAnsi="Arial" w:cs="Arial"/>
                <w:sz w:val="22"/>
                <w:szCs w:val="22"/>
              </w:rPr>
              <w:t>(1) All existing NRL Account holders</w:t>
            </w:r>
          </w:p>
          <w:p w14:paraId="2222A8DC" w14:textId="032A487C" w:rsidR="00283974" w:rsidRDefault="00283974" w:rsidP="00F4190D">
            <w:pPr>
              <w:spacing w:after="0"/>
              <w:ind w:right="283"/>
              <w:jc w:val="left"/>
              <w:rPr>
                <w:rFonts w:ascii="Arial" w:hAnsi="Arial" w:cs="Arial"/>
                <w:sz w:val="22"/>
                <w:szCs w:val="22"/>
              </w:rPr>
            </w:pPr>
            <w:r>
              <w:rPr>
                <w:rFonts w:ascii="Arial" w:hAnsi="Arial" w:cs="Arial"/>
                <w:sz w:val="22"/>
                <w:szCs w:val="22"/>
              </w:rPr>
              <w:t xml:space="preserve">- Log into NRL Account using their NRL username and password </w:t>
            </w:r>
            <w:r w:rsidR="00795E31">
              <w:rPr>
                <w:rFonts w:ascii="Arial" w:hAnsi="Arial" w:cs="Arial"/>
                <w:sz w:val="22"/>
                <w:szCs w:val="22"/>
              </w:rPr>
              <w:t>on the NRL Network (NRL Network includes NRL.com, all NRL Club websites, NRL App and all NRL Club Apps).</w:t>
            </w:r>
          </w:p>
          <w:p w14:paraId="2CAAF720" w14:textId="3F660DD1" w:rsidR="00F4190D" w:rsidRDefault="00283974" w:rsidP="00F4190D">
            <w:pPr>
              <w:spacing w:after="0"/>
              <w:ind w:right="283"/>
              <w:jc w:val="left"/>
              <w:rPr>
                <w:rFonts w:ascii="Arial" w:hAnsi="Arial" w:cs="Arial"/>
                <w:sz w:val="22"/>
                <w:szCs w:val="22"/>
              </w:rPr>
            </w:pPr>
            <w:r>
              <w:rPr>
                <w:rFonts w:ascii="Arial" w:hAnsi="Arial" w:cs="Arial"/>
                <w:sz w:val="22"/>
                <w:szCs w:val="22"/>
              </w:rPr>
              <w:t>- Ensure their NRL Account is verified from within the ‘Edit profile’</w:t>
            </w:r>
            <w:r w:rsidR="00795E31">
              <w:rPr>
                <w:rFonts w:ascii="Arial" w:hAnsi="Arial" w:cs="Arial"/>
                <w:sz w:val="22"/>
                <w:szCs w:val="22"/>
              </w:rPr>
              <w:t xml:space="preserve"> section</w:t>
            </w:r>
            <w:r>
              <w:rPr>
                <w:rFonts w:ascii="Arial" w:hAnsi="Arial" w:cs="Arial"/>
                <w:sz w:val="22"/>
                <w:szCs w:val="22"/>
              </w:rPr>
              <w:t xml:space="preserve"> of the NRL Account section</w:t>
            </w:r>
            <w:r w:rsidR="00501EA0">
              <w:rPr>
                <w:rFonts w:ascii="Arial" w:hAnsi="Arial" w:cs="Arial"/>
                <w:sz w:val="22"/>
                <w:szCs w:val="22"/>
              </w:rPr>
              <w:t>. The verification email can be re-sent from the Edit profile of the NRL Account section if it has been deleted or not received</w:t>
            </w:r>
          </w:p>
          <w:p w14:paraId="76379115" w14:textId="7C72C7F7" w:rsidR="00283974" w:rsidRDefault="00283974" w:rsidP="00F4190D">
            <w:pPr>
              <w:spacing w:after="0"/>
              <w:ind w:right="283"/>
              <w:jc w:val="left"/>
              <w:rPr>
                <w:rFonts w:ascii="Arial" w:hAnsi="Arial" w:cs="Arial"/>
                <w:sz w:val="22"/>
                <w:szCs w:val="22"/>
              </w:rPr>
            </w:pPr>
            <w:r>
              <w:rPr>
                <w:rFonts w:ascii="Arial" w:hAnsi="Arial" w:cs="Arial"/>
                <w:sz w:val="22"/>
                <w:szCs w:val="22"/>
              </w:rPr>
              <w:t>- Update and/or save their personal details including their email address, postcode, gender and date of birth</w:t>
            </w:r>
          </w:p>
          <w:p w14:paraId="58BF7349" w14:textId="4ED93DBF" w:rsidR="00283974" w:rsidRDefault="00283974" w:rsidP="00F4190D">
            <w:pPr>
              <w:spacing w:after="0"/>
              <w:ind w:right="283"/>
              <w:jc w:val="left"/>
              <w:rPr>
                <w:rFonts w:ascii="Arial" w:hAnsi="Arial" w:cs="Arial"/>
                <w:sz w:val="22"/>
                <w:szCs w:val="22"/>
              </w:rPr>
            </w:pPr>
            <w:r>
              <w:rPr>
                <w:rFonts w:ascii="Arial" w:hAnsi="Arial" w:cs="Arial"/>
                <w:sz w:val="22"/>
                <w:szCs w:val="22"/>
              </w:rPr>
              <w:t xml:space="preserve">- Opt in for competitions </w:t>
            </w:r>
          </w:p>
          <w:p w14:paraId="6C91B803" w14:textId="7D81F6A1" w:rsidR="00283974" w:rsidRDefault="00283974" w:rsidP="00F4190D">
            <w:pPr>
              <w:spacing w:after="0"/>
              <w:ind w:right="283"/>
              <w:jc w:val="left"/>
              <w:rPr>
                <w:rFonts w:ascii="Arial" w:hAnsi="Arial" w:cs="Arial"/>
                <w:sz w:val="22"/>
                <w:szCs w:val="22"/>
              </w:rPr>
            </w:pPr>
          </w:p>
          <w:p w14:paraId="7DDF8AC0" w14:textId="08EF9F76" w:rsidR="00795E31" w:rsidRDefault="00795E31" w:rsidP="00F4190D">
            <w:pPr>
              <w:spacing w:after="0"/>
              <w:ind w:right="283"/>
              <w:jc w:val="left"/>
              <w:rPr>
                <w:rFonts w:ascii="Arial" w:hAnsi="Arial" w:cs="Arial"/>
                <w:sz w:val="22"/>
                <w:szCs w:val="22"/>
              </w:rPr>
            </w:pPr>
            <w:r>
              <w:rPr>
                <w:rFonts w:ascii="Arial" w:hAnsi="Arial" w:cs="Arial"/>
                <w:sz w:val="22"/>
                <w:szCs w:val="22"/>
              </w:rPr>
              <w:t xml:space="preserve">Or; </w:t>
            </w:r>
          </w:p>
          <w:p w14:paraId="6BC53646" w14:textId="77777777" w:rsidR="00795E31" w:rsidRDefault="00795E31" w:rsidP="00F4190D">
            <w:pPr>
              <w:spacing w:after="0"/>
              <w:ind w:right="283"/>
              <w:jc w:val="left"/>
              <w:rPr>
                <w:rFonts w:ascii="Arial" w:hAnsi="Arial" w:cs="Arial"/>
                <w:sz w:val="22"/>
                <w:szCs w:val="22"/>
              </w:rPr>
            </w:pPr>
          </w:p>
          <w:p w14:paraId="7F22B15C" w14:textId="77777777" w:rsidR="00283974" w:rsidRDefault="00283974" w:rsidP="00F4190D">
            <w:pPr>
              <w:spacing w:after="0"/>
              <w:ind w:right="283"/>
              <w:jc w:val="left"/>
              <w:rPr>
                <w:rFonts w:ascii="Arial" w:hAnsi="Arial" w:cs="Arial"/>
                <w:sz w:val="22"/>
                <w:szCs w:val="22"/>
              </w:rPr>
            </w:pPr>
            <w:r>
              <w:rPr>
                <w:rFonts w:ascii="Arial" w:hAnsi="Arial" w:cs="Arial"/>
                <w:sz w:val="22"/>
                <w:szCs w:val="22"/>
              </w:rPr>
              <w:t>(2) New NRL Account holders</w:t>
            </w:r>
          </w:p>
          <w:p w14:paraId="70FB029E" w14:textId="547AC9D1" w:rsidR="00283974" w:rsidRDefault="00283974" w:rsidP="00F4190D">
            <w:pPr>
              <w:spacing w:after="0"/>
              <w:ind w:right="283"/>
              <w:jc w:val="left"/>
              <w:rPr>
                <w:rFonts w:ascii="Arial" w:hAnsi="Arial" w:cs="Arial"/>
                <w:sz w:val="22"/>
                <w:szCs w:val="22"/>
              </w:rPr>
            </w:pPr>
            <w:r>
              <w:rPr>
                <w:rFonts w:ascii="Arial" w:hAnsi="Arial" w:cs="Arial"/>
                <w:sz w:val="22"/>
                <w:szCs w:val="22"/>
              </w:rPr>
              <w:t>- Create a</w:t>
            </w:r>
            <w:r w:rsidR="00F15BD1">
              <w:rPr>
                <w:rFonts w:ascii="Arial" w:hAnsi="Arial" w:cs="Arial"/>
                <w:sz w:val="22"/>
                <w:szCs w:val="22"/>
              </w:rPr>
              <w:t>n</w:t>
            </w:r>
            <w:r>
              <w:rPr>
                <w:rFonts w:ascii="Arial" w:hAnsi="Arial" w:cs="Arial"/>
                <w:sz w:val="22"/>
                <w:szCs w:val="22"/>
              </w:rPr>
              <w:t xml:space="preserve"> NRL Account</w:t>
            </w:r>
            <w:r w:rsidR="00795E31">
              <w:rPr>
                <w:rFonts w:ascii="Arial" w:hAnsi="Arial" w:cs="Arial"/>
                <w:sz w:val="22"/>
                <w:szCs w:val="22"/>
              </w:rPr>
              <w:t xml:space="preserve"> on the NRL Network (NRL Network includes NRL.com, all NRL Club websites, NRL App and all NRL Club Apps).</w:t>
            </w:r>
          </w:p>
          <w:p w14:paraId="68A04C53" w14:textId="2260184F" w:rsidR="00283974" w:rsidRDefault="00283974" w:rsidP="00F4190D">
            <w:pPr>
              <w:spacing w:after="0"/>
              <w:ind w:right="283"/>
              <w:jc w:val="left"/>
              <w:rPr>
                <w:rFonts w:ascii="Arial" w:hAnsi="Arial" w:cs="Arial"/>
                <w:sz w:val="22"/>
                <w:szCs w:val="22"/>
              </w:rPr>
            </w:pPr>
            <w:r>
              <w:rPr>
                <w:rFonts w:ascii="Arial" w:hAnsi="Arial" w:cs="Arial"/>
                <w:sz w:val="22"/>
                <w:szCs w:val="22"/>
              </w:rPr>
              <w:t>- Verify NRL Acc</w:t>
            </w:r>
            <w:r w:rsidR="00F15BD1">
              <w:rPr>
                <w:rFonts w:ascii="Arial" w:hAnsi="Arial" w:cs="Arial"/>
                <w:sz w:val="22"/>
                <w:szCs w:val="22"/>
              </w:rPr>
              <w:t>ount by clicking on the verification</w:t>
            </w:r>
            <w:r w:rsidR="00501EA0">
              <w:rPr>
                <w:rFonts w:ascii="Arial" w:hAnsi="Arial" w:cs="Arial"/>
                <w:sz w:val="22"/>
                <w:szCs w:val="22"/>
              </w:rPr>
              <w:t xml:space="preserve"> link in the verification email. The verification email can be re-sent from the Edit profile of the NRL Account section if it has been deleted or not received</w:t>
            </w:r>
          </w:p>
          <w:p w14:paraId="5D315033" w14:textId="4407DB3F" w:rsidR="00F15BD1" w:rsidRDefault="00F15BD1" w:rsidP="00F4190D">
            <w:pPr>
              <w:spacing w:after="0"/>
              <w:ind w:right="283"/>
              <w:jc w:val="left"/>
              <w:rPr>
                <w:rFonts w:ascii="Arial" w:hAnsi="Arial" w:cs="Arial"/>
                <w:sz w:val="22"/>
                <w:szCs w:val="22"/>
              </w:rPr>
            </w:pPr>
            <w:r>
              <w:rPr>
                <w:rFonts w:ascii="Arial" w:hAnsi="Arial" w:cs="Arial"/>
                <w:sz w:val="22"/>
                <w:szCs w:val="22"/>
              </w:rPr>
              <w:lastRenderedPageBreak/>
              <w:t xml:space="preserve">- Ensure all personal details including email address, postcode, gender and date of birth are completed and correct </w:t>
            </w:r>
          </w:p>
          <w:p w14:paraId="5A6E44E4" w14:textId="1D2F6C0D" w:rsidR="00F15BD1" w:rsidRDefault="00F15BD1" w:rsidP="00F4190D">
            <w:pPr>
              <w:spacing w:after="0"/>
              <w:ind w:right="283"/>
              <w:jc w:val="left"/>
              <w:rPr>
                <w:rFonts w:ascii="Arial" w:hAnsi="Arial" w:cs="Arial"/>
                <w:sz w:val="22"/>
                <w:szCs w:val="22"/>
              </w:rPr>
            </w:pPr>
            <w:r>
              <w:rPr>
                <w:rFonts w:ascii="Arial" w:hAnsi="Arial" w:cs="Arial"/>
                <w:sz w:val="22"/>
                <w:szCs w:val="22"/>
              </w:rPr>
              <w:t xml:space="preserve">- Opt in for competitions </w:t>
            </w:r>
          </w:p>
          <w:p w14:paraId="027E73D5" w14:textId="2D4D2E26" w:rsidR="00283974" w:rsidRPr="007968A9" w:rsidRDefault="00283974" w:rsidP="00F4190D">
            <w:pPr>
              <w:spacing w:after="0"/>
              <w:ind w:right="283"/>
              <w:jc w:val="left"/>
              <w:rPr>
                <w:rFonts w:ascii="Arial" w:hAnsi="Arial" w:cs="Arial"/>
                <w:sz w:val="22"/>
                <w:szCs w:val="22"/>
              </w:rPr>
            </w:pPr>
          </w:p>
        </w:tc>
      </w:tr>
      <w:tr w:rsidR="00996E9C" w:rsidRPr="007968A9" w14:paraId="0ACF2E6E" w14:textId="77777777" w:rsidTr="54FA94D8">
        <w:tc>
          <w:tcPr>
            <w:tcW w:w="2552" w:type="dxa"/>
          </w:tcPr>
          <w:p w14:paraId="366DFB17" w14:textId="5355C9E6" w:rsidR="00996E9C" w:rsidRPr="007968A9" w:rsidRDefault="001D0586" w:rsidP="00996E9C">
            <w:pPr>
              <w:spacing w:after="0"/>
              <w:ind w:right="283"/>
              <w:jc w:val="left"/>
              <w:rPr>
                <w:rFonts w:ascii="Arial" w:hAnsi="Arial" w:cs="Arial"/>
                <w:b/>
                <w:sz w:val="22"/>
                <w:szCs w:val="22"/>
              </w:rPr>
            </w:pPr>
            <w:r w:rsidRPr="007968A9">
              <w:rPr>
                <w:rFonts w:ascii="Arial" w:hAnsi="Arial" w:cs="Arial"/>
                <w:b/>
                <w:sz w:val="22"/>
                <w:szCs w:val="22"/>
              </w:rPr>
              <w:lastRenderedPageBreak/>
              <w:t>Item 9</w:t>
            </w:r>
            <w:r w:rsidR="00F80344" w:rsidRPr="007968A9">
              <w:rPr>
                <w:rFonts w:ascii="Arial" w:hAnsi="Arial" w:cs="Arial"/>
                <w:b/>
                <w:sz w:val="22"/>
                <w:szCs w:val="22"/>
              </w:rPr>
              <w:t xml:space="preserve">: </w:t>
            </w:r>
            <w:r w:rsidR="00996E9C" w:rsidRPr="007968A9">
              <w:rPr>
                <w:rFonts w:ascii="Arial" w:hAnsi="Arial" w:cs="Arial"/>
                <w:b/>
                <w:sz w:val="22"/>
                <w:szCs w:val="22"/>
              </w:rPr>
              <w:t>Prize Package</w:t>
            </w:r>
          </w:p>
        </w:tc>
        <w:tc>
          <w:tcPr>
            <w:tcW w:w="7938" w:type="dxa"/>
          </w:tcPr>
          <w:p w14:paraId="413BD743" w14:textId="555548CB" w:rsidR="00501EA0" w:rsidRPr="00955C2C" w:rsidRDefault="00501EA0" w:rsidP="54FA94D8">
            <w:pPr>
              <w:rPr>
                <w:rFonts w:ascii="Arial" w:hAnsi="Arial" w:cstheme="majorBidi"/>
                <w:sz w:val="22"/>
                <w:szCs w:val="22"/>
              </w:rPr>
            </w:pPr>
            <w:r w:rsidRPr="54FA94D8">
              <w:rPr>
                <w:rFonts w:ascii="Arial" w:hAnsi="Arial" w:cstheme="majorBidi"/>
                <w:sz w:val="22"/>
                <w:szCs w:val="22"/>
              </w:rPr>
              <w:t>Draw 1 Prize details</w:t>
            </w:r>
          </w:p>
          <w:p w14:paraId="3B665403" w14:textId="127E1B7D" w:rsidR="38EC0C53" w:rsidRDefault="38EC0C53" w:rsidP="54FA94D8">
            <w:pPr>
              <w:rPr>
                <w:rFonts w:ascii="Arial" w:hAnsi="Arial" w:cstheme="majorBidi"/>
                <w:sz w:val="22"/>
                <w:szCs w:val="22"/>
              </w:rPr>
            </w:pPr>
            <w:r w:rsidRPr="54FA94D8">
              <w:rPr>
                <w:rFonts w:ascii="Arial" w:hAnsi="Arial" w:cstheme="majorBidi"/>
                <w:sz w:val="22"/>
                <w:szCs w:val="22"/>
              </w:rPr>
              <w:t>Major Prize (1 winner)</w:t>
            </w:r>
          </w:p>
          <w:p w14:paraId="195ED2D9" w14:textId="05D53DF5" w:rsidR="00AD34A8" w:rsidRDefault="38EC0C53">
            <w:pPr>
              <w:rPr>
                <w:rFonts w:ascii="Arial" w:hAnsi="Arial" w:cstheme="majorBidi"/>
                <w:sz w:val="22"/>
                <w:szCs w:val="22"/>
              </w:rPr>
            </w:pPr>
            <w:r w:rsidRPr="54FA94D8">
              <w:rPr>
                <w:rFonts w:ascii="Arial" w:hAnsi="Arial" w:cstheme="majorBidi"/>
                <w:sz w:val="22"/>
                <w:szCs w:val="22"/>
              </w:rPr>
              <w:t>1 x</w:t>
            </w:r>
            <w:r w:rsidR="00AD34A8">
              <w:rPr>
                <w:rFonts w:ascii="Arial" w:hAnsi="Arial" w:cstheme="majorBidi"/>
                <w:sz w:val="22"/>
                <w:szCs w:val="22"/>
              </w:rPr>
              <w:t xml:space="preserve"> Official Gallagher Kangaroos jersey (signed by coach Mal Meninga)</w:t>
            </w:r>
          </w:p>
          <w:p w14:paraId="7729C5DE" w14:textId="54ACA53B" w:rsidR="02E6F15F" w:rsidRDefault="00AD34A8">
            <w:pPr>
              <w:rPr>
                <w:rFonts w:ascii="Arial" w:hAnsi="Arial" w:cstheme="majorBidi"/>
                <w:sz w:val="22"/>
                <w:szCs w:val="22"/>
              </w:rPr>
            </w:pPr>
            <w:r>
              <w:rPr>
                <w:rFonts w:ascii="Arial" w:hAnsi="Arial" w:cstheme="majorBidi"/>
                <w:sz w:val="22"/>
                <w:szCs w:val="22"/>
              </w:rPr>
              <w:t>Value = $150</w:t>
            </w:r>
          </w:p>
          <w:p w14:paraId="20E8BB10" w14:textId="77777777" w:rsidR="00955C2C" w:rsidRDefault="00955C2C" w:rsidP="00501EA0">
            <w:pPr>
              <w:spacing w:after="0"/>
              <w:ind w:right="283"/>
              <w:jc w:val="left"/>
              <w:rPr>
                <w:rFonts w:ascii="Arial" w:hAnsi="Arial" w:cs="Arial"/>
                <w:sz w:val="22"/>
                <w:szCs w:val="22"/>
              </w:rPr>
            </w:pPr>
          </w:p>
          <w:p w14:paraId="34465F9F" w14:textId="49AF8355" w:rsidR="00955C2C" w:rsidRPr="007968A9" w:rsidRDefault="00955C2C" w:rsidP="00501EA0">
            <w:pPr>
              <w:spacing w:after="0"/>
              <w:ind w:right="283"/>
              <w:jc w:val="left"/>
              <w:rPr>
                <w:rFonts w:ascii="Arial" w:hAnsi="Arial" w:cs="Arial"/>
                <w:sz w:val="22"/>
                <w:szCs w:val="22"/>
              </w:rPr>
            </w:pPr>
          </w:p>
        </w:tc>
      </w:tr>
      <w:tr w:rsidR="00996E9C" w:rsidRPr="007968A9" w14:paraId="517A68BA" w14:textId="77777777" w:rsidTr="54FA94D8">
        <w:tc>
          <w:tcPr>
            <w:tcW w:w="2552" w:type="dxa"/>
          </w:tcPr>
          <w:p w14:paraId="4934F95E" w14:textId="6B50DC9C" w:rsidR="00996E9C" w:rsidRPr="007968A9" w:rsidRDefault="001D0586" w:rsidP="00F80344">
            <w:pPr>
              <w:spacing w:after="0"/>
              <w:ind w:right="283"/>
              <w:jc w:val="left"/>
              <w:rPr>
                <w:rFonts w:ascii="Arial" w:hAnsi="Arial" w:cs="Arial"/>
                <w:b/>
                <w:sz w:val="22"/>
                <w:szCs w:val="22"/>
              </w:rPr>
            </w:pPr>
            <w:r w:rsidRPr="007968A9">
              <w:rPr>
                <w:rFonts w:ascii="Arial" w:hAnsi="Arial" w:cs="Arial"/>
                <w:b/>
                <w:sz w:val="22"/>
                <w:szCs w:val="22"/>
              </w:rPr>
              <w:t>Item 10</w:t>
            </w:r>
            <w:r w:rsidR="00F80344" w:rsidRPr="007968A9">
              <w:rPr>
                <w:rFonts w:ascii="Arial" w:hAnsi="Arial" w:cs="Arial"/>
                <w:b/>
                <w:sz w:val="22"/>
                <w:szCs w:val="22"/>
              </w:rPr>
              <w:t xml:space="preserve">: </w:t>
            </w:r>
            <w:r w:rsidR="00996E9C" w:rsidRPr="007968A9">
              <w:rPr>
                <w:rFonts w:ascii="Arial" w:hAnsi="Arial" w:cs="Arial"/>
                <w:b/>
                <w:sz w:val="22"/>
                <w:szCs w:val="22"/>
              </w:rPr>
              <w:t>Permit Number</w:t>
            </w:r>
          </w:p>
        </w:tc>
        <w:tc>
          <w:tcPr>
            <w:tcW w:w="7938" w:type="dxa"/>
          </w:tcPr>
          <w:p w14:paraId="104F68F6" w14:textId="24A9239C" w:rsidR="00A115A7" w:rsidRPr="007968A9" w:rsidRDefault="00687017" w:rsidP="54FA94D8">
            <w:pPr>
              <w:spacing w:after="0"/>
              <w:ind w:right="283"/>
              <w:jc w:val="left"/>
              <w:rPr>
                <w:rFonts w:ascii="Arial" w:hAnsi="Arial" w:cs="Arial"/>
                <w:b/>
                <w:bCs/>
                <w:sz w:val="22"/>
                <w:szCs w:val="22"/>
              </w:rPr>
            </w:pPr>
            <w:r>
              <w:rPr>
                <w:rFonts w:ascii="Arial" w:hAnsi="Arial" w:cs="Arial"/>
                <w:sz w:val="22"/>
                <w:szCs w:val="22"/>
              </w:rPr>
              <w:t>N/A</w:t>
            </w:r>
          </w:p>
        </w:tc>
      </w:tr>
      <w:tr w:rsidR="00996E9C" w:rsidRPr="007968A9" w14:paraId="183422CF" w14:textId="77777777" w:rsidTr="54FA94D8">
        <w:tc>
          <w:tcPr>
            <w:tcW w:w="2552" w:type="dxa"/>
          </w:tcPr>
          <w:p w14:paraId="60108CB9" w14:textId="3DAC5072" w:rsidR="00996E9C" w:rsidRPr="007968A9" w:rsidRDefault="001D0586" w:rsidP="00996E9C">
            <w:pPr>
              <w:spacing w:after="0"/>
              <w:ind w:right="283"/>
              <w:jc w:val="left"/>
              <w:rPr>
                <w:rFonts w:ascii="Arial" w:hAnsi="Arial" w:cs="Arial"/>
                <w:b/>
                <w:sz w:val="22"/>
                <w:szCs w:val="22"/>
              </w:rPr>
            </w:pPr>
            <w:r w:rsidRPr="007968A9">
              <w:rPr>
                <w:rFonts w:ascii="Arial" w:hAnsi="Arial" w:cs="Arial"/>
                <w:b/>
                <w:sz w:val="22"/>
                <w:szCs w:val="22"/>
              </w:rPr>
              <w:t>Item 11</w:t>
            </w:r>
            <w:r w:rsidR="00F80344" w:rsidRPr="007968A9">
              <w:rPr>
                <w:rFonts w:ascii="Arial" w:hAnsi="Arial" w:cs="Arial"/>
                <w:b/>
                <w:sz w:val="22"/>
                <w:szCs w:val="22"/>
              </w:rPr>
              <w:t xml:space="preserve">: </w:t>
            </w:r>
            <w:r w:rsidR="00F4190D" w:rsidRPr="007968A9">
              <w:rPr>
                <w:rFonts w:ascii="Arial" w:hAnsi="Arial" w:cs="Arial"/>
                <w:b/>
                <w:sz w:val="22"/>
                <w:szCs w:val="22"/>
              </w:rPr>
              <w:t>Restriction to Entry</w:t>
            </w:r>
          </w:p>
        </w:tc>
        <w:tc>
          <w:tcPr>
            <w:tcW w:w="7938" w:type="dxa"/>
          </w:tcPr>
          <w:p w14:paraId="75F37749" w14:textId="5D61BC99" w:rsidR="00996E9C" w:rsidRPr="00AB4000" w:rsidRDefault="00116F22" w:rsidP="00955C2C">
            <w:pPr>
              <w:spacing w:after="0"/>
              <w:ind w:right="283"/>
              <w:jc w:val="left"/>
              <w:rPr>
                <w:rFonts w:ascii="Arial" w:hAnsi="Arial" w:cs="Arial"/>
                <w:b/>
                <w:sz w:val="22"/>
                <w:szCs w:val="22"/>
              </w:rPr>
            </w:pPr>
            <w:r w:rsidRPr="00AB4000">
              <w:rPr>
                <w:rFonts w:ascii="Arial" w:hAnsi="Arial" w:cs="Arial"/>
                <w:sz w:val="22"/>
                <w:szCs w:val="22"/>
              </w:rPr>
              <w:t xml:space="preserve">Entry is only </w:t>
            </w:r>
            <w:r w:rsidR="00955C2C" w:rsidRPr="00AB4000">
              <w:rPr>
                <w:rFonts w:ascii="Arial" w:hAnsi="Arial" w:cs="Arial"/>
                <w:sz w:val="22"/>
                <w:szCs w:val="22"/>
              </w:rPr>
              <w:t xml:space="preserve">open to residents of Australia </w:t>
            </w:r>
            <w:r w:rsidR="00040E5E" w:rsidRPr="00AB4000">
              <w:rPr>
                <w:rFonts w:ascii="Arial" w:hAnsi="Arial" w:cs="Arial"/>
                <w:sz w:val="22"/>
                <w:szCs w:val="22"/>
              </w:rPr>
              <w:t>and New Zealand</w:t>
            </w:r>
            <w:r w:rsidR="00955C2C" w:rsidRPr="00AB4000">
              <w:rPr>
                <w:rFonts w:ascii="Arial" w:hAnsi="Arial" w:cs="Arial"/>
                <w:sz w:val="22"/>
                <w:szCs w:val="22"/>
              </w:rPr>
              <w:t xml:space="preserve">. </w:t>
            </w:r>
            <w:r w:rsidR="00AB4000" w:rsidRPr="00AB4000">
              <w:rPr>
                <w:rFonts w:ascii="Arial" w:hAnsi="Arial" w:cs="Arial"/>
                <w:sz w:val="22"/>
                <w:szCs w:val="22"/>
              </w:rPr>
              <w:t xml:space="preserve"> </w:t>
            </w:r>
            <w:r w:rsidR="00AB4000" w:rsidRPr="00AB4000">
              <w:rPr>
                <w:rFonts w:ascii="Arial" w:hAnsi="Arial" w:cstheme="majorHAnsi"/>
                <w:sz w:val="22"/>
                <w:szCs w:val="22"/>
              </w:rPr>
              <w:t>Entrants less than 18 years of age must have the consent of their parent or guardian in order to enter. By entering this promotion, entrants confirm that they consent, and the Promoter reserves the right to verify this</w:t>
            </w:r>
            <w:r w:rsidR="00AB4000">
              <w:rPr>
                <w:rFonts w:ascii="Arial" w:hAnsi="Arial" w:cstheme="majorHAnsi"/>
                <w:sz w:val="22"/>
                <w:szCs w:val="22"/>
              </w:rPr>
              <w:t xml:space="preserve">. </w:t>
            </w:r>
            <w:r w:rsidRPr="00AB4000">
              <w:rPr>
                <w:rFonts w:ascii="Arial" w:hAnsi="Arial" w:cs="Arial"/>
                <w:sz w:val="22"/>
                <w:szCs w:val="22"/>
              </w:rPr>
              <w:t>The directors and management of the Promo</w:t>
            </w:r>
            <w:r w:rsidR="00040E5E" w:rsidRPr="00AB4000">
              <w:rPr>
                <w:rFonts w:ascii="Arial" w:hAnsi="Arial" w:cs="Arial"/>
                <w:sz w:val="22"/>
                <w:szCs w:val="22"/>
              </w:rPr>
              <w:t>ter, its related part</w:t>
            </w:r>
            <w:r w:rsidRPr="00AB4000">
              <w:rPr>
                <w:rFonts w:ascii="Arial" w:hAnsi="Arial" w:cs="Arial"/>
                <w:sz w:val="22"/>
                <w:szCs w:val="22"/>
              </w:rPr>
              <w:t>ners, suppliers, and agencies whom are directly associated with the conduct of this promotion are ineligible to enter the promotion.</w:t>
            </w:r>
          </w:p>
        </w:tc>
      </w:tr>
      <w:tr w:rsidR="00996E9C" w:rsidRPr="007968A9" w14:paraId="41CF634E" w14:textId="77777777" w:rsidTr="54FA94D8">
        <w:tc>
          <w:tcPr>
            <w:tcW w:w="2552" w:type="dxa"/>
          </w:tcPr>
          <w:p w14:paraId="23281945" w14:textId="3AF06518" w:rsidR="00996E9C" w:rsidRPr="007968A9" w:rsidRDefault="001D0586" w:rsidP="00996E9C">
            <w:pPr>
              <w:spacing w:after="0"/>
              <w:ind w:right="283"/>
              <w:jc w:val="left"/>
              <w:rPr>
                <w:rFonts w:ascii="Arial" w:hAnsi="Arial" w:cs="Arial"/>
                <w:b/>
                <w:sz w:val="22"/>
                <w:szCs w:val="22"/>
              </w:rPr>
            </w:pPr>
            <w:r w:rsidRPr="007968A9">
              <w:rPr>
                <w:rFonts w:ascii="Arial" w:hAnsi="Arial" w:cs="Arial"/>
                <w:b/>
                <w:sz w:val="22"/>
                <w:szCs w:val="22"/>
              </w:rPr>
              <w:t>Item 12</w:t>
            </w:r>
            <w:r w:rsidR="00F80344" w:rsidRPr="007968A9">
              <w:rPr>
                <w:rFonts w:ascii="Arial" w:hAnsi="Arial" w:cs="Arial"/>
                <w:b/>
                <w:sz w:val="22"/>
                <w:szCs w:val="22"/>
              </w:rPr>
              <w:t xml:space="preserve">: </w:t>
            </w:r>
            <w:r w:rsidR="00996E9C" w:rsidRPr="007968A9">
              <w:rPr>
                <w:rFonts w:ascii="Arial" w:hAnsi="Arial" w:cs="Arial"/>
                <w:b/>
                <w:sz w:val="22"/>
                <w:szCs w:val="22"/>
              </w:rPr>
              <w:t>Special Conditions</w:t>
            </w:r>
          </w:p>
        </w:tc>
        <w:tc>
          <w:tcPr>
            <w:tcW w:w="7938" w:type="dxa"/>
          </w:tcPr>
          <w:p w14:paraId="1EF93169" w14:textId="4BDF83B2" w:rsidR="006A6025" w:rsidRPr="007968A9" w:rsidRDefault="006A6025" w:rsidP="007254FA">
            <w:pPr>
              <w:pStyle w:val="Heading2"/>
              <w:numPr>
                <w:ilvl w:val="0"/>
                <w:numId w:val="4"/>
              </w:numPr>
              <w:rPr>
                <w:rFonts w:ascii="Arial" w:hAnsi="Arial" w:cs="Arial"/>
                <w:szCs w:val="22"/>
              </w:rPr>
            </w:pPr>
            <w:r w:rsidRPr="007968A9">
              <w:rPr>
                <w:rFonts w:ascii="Arial" w:hAnsi="Arial" w:cs="Arial"/>
                <w:szCs w:val="22"/>
              </w:rPr>
              <w:t xml:space="preserve">By submitting an Entry, each entrant agrees the Promoter shall own the entry submitted (including the copyright thereto and all rights embodied therein) and that it and its designees may exploit, edit, modify, and distribute the </w:t>
            </w:r>
            <w:r w:rsidR="00E247BF" w:rsidRPr="007968A9">
              <w:rPr>
                <w:rFonts w:ascii="Arial" w:hAnsi="Arial" w:cs="Arial"/>
                <w:szCs w:val="22"/>
              </w:rPr>
              <w:t>E</w:t>
            </w:r>
            <w:r w:rsidRPr="007968A9">
              <w:rPr>
                <w:rFonts w:ascii="Arial" w:hAnsi="Arial" w:cs="Arial"/>
                <w:szCs w:val="22"/>
              </w:rPr>
              <w:t xml:space="preserve">ntry and all elements of such </w:t>
            </w:r>
            <w:r w:rsidR="00E247BF" w:rsidRPr="007968A9">
              <w:rPr>
                <w:rFonts w:ascii="Arial" w:hAnsi="Arial" w:cs="Arial"/>
                <w:szCs w:val="22"/>
              </w:rPr>
              <w:t>E</w:t>
            </w:r>
            <w:r w:rsidRPr="007968A9">
              <w:rPr>
                <w:rFonts w:ascii="Arial" w:hAnsi="Arial" w:cs="Arial"/>
                <w:szCs w:val="22"/>
              </w:rPr>
              <w:t>ntry, including, without limitation, the names, images submitted and likenesses of any persons or locations embodied therein, in any and all media now known or hereafter devised, worldwide, in perpetuity without compensation, permission or notification to entrant or any third party.</w:t>
            </w:r>
          </w:p>
          <w:p w14:paraId="58E94B01" w14:textId="77777777" w:rsidR="006A6025" w:rsidRPr="007968A9" w:rsidRDefault="006A6025" w:rsidP="007254FA">
            <w:pPr>
              <w:pStyle w:val="Heading2"/>
              <w:numPr>
                <w:ilvl w:val="0"/>
                <w:numId w:val="4"/>
              </w:numPr>
              <w:spacing w:after="0"/>
              <w:ind w:left="426" w:hanging="426"/>
              <w:jc w:val="left"/>
              <w:rPr>
                <w:rFonts w:ascii="Arial" w:hAnsi="Arial" w:cs="Arial"/>
                <w:szCs w:val="22"/>
              </w:rPr>
            </w:pPr>
            <w:r w:rsidRPr="007968A9">
              <w:rPr>
                <w:rFonts w:ascii="Arial" w:hAnsi="Arial" w:cs="Arial"/>
                <w:szCs w:val="22"/>
              </w:rPr>
              <w:t>Entry into the promotion may not contain, as determined by the Promoter, in its sole discretion, any content that:</w:t>
            </w:r>
          </w:p>
          <w:p w14:paraId="08EF589B" w14:textId="77777777" w:rsidR="006A6025" w:rsidRPr="007968A9" w:rsidRDefault="006A6025" w:rsidP="006A6025">
            <w:pPr>
              <w:pStyle w:val="Heading2"/>
              <w:numPr>
                <w:ilvl w:val="0"/>
                <w:numId w:val="0"/>
              </w:numPr>
              <w:spacing w:after="0"/>
              <w:ind w:left="567" w:hanging="142"/>
              <w:jc w:val="left"/>
              <w:rPr>
                <w:rFonts w:ascii="Arial" w:hAnsi="Arial" w:cs="Arial"/>
                <w:szCs w:val="22"/>
              </w:rPr>
            </w:pPr>
            <w:r w:rsidRPr="007968A9">
              <w:rPr>
                <w:rFonts w:ascii="Arial" w:hAnsi="Arial" w:cs="Arial"/>
                <w:szCs w:val="22"/>
              </w:rPr>
              <w:t>• is sexually explicit or suggestive; unnecessarily violent or derogatory of any ethnic, racial, gender, religious, professional or age group; profane or pornographic; contains nudity;</w:t>
            </w:r>
          </w:p>
          <w:p w14:paraId="6126F3B8" w14:textId="77777777" w:rsidR="006A6025" w:rsidRPr="007968A9" w:rsidRDefault="006A6025" w:rsidP="006A6025">
            <w:pPr>
              <w:pStyle w:val="Heading2"/>
              <w:numPr>
                <w:ilvl w:val="0"/>
                <w:numId w:val="0"/>
              </w:numPr>
              <w:spacing w:after="0"/>
              <w:ind w:left="567" w:hanging="142"/>
              <w:jc w:val="left"/>
              <w:rPr>
                <w:rFonts w:ascii="Arial" w:hAnsi="Arial" w:cs="Arial"/>
                <w:szCs w:val="22"/>
              </w:rPr>
            </w:pPr>
            <w:r w:rsidRPr="007968A9">
              <w:rPr>
                <w:rFonts w:ascii="Arial" w:hAnsi="Arial" w:cs="Arial"/>
                <w:szCs w:val="22"/>
              </w:rPr>
              <w:t>• promotes alcohol, illegal drugs, tobacco, firearms/weapons (or the use of any of the foregoing); promotes any activities that may appear unsafe or dangerous; promotes any particular political agenda or message;</w:t>
            </w:r>
          </w:p>
          <w:p w14:paraId="2E60C9A3" w14:textId="77777777" w:rsidR="006A6025" w:rsidRPr="007968A9" w:rsidRDefault="006A6025" w:rsidP="006A6025">
            <w:pPr>
              <w:pStyle w:val="Heading2"/>
              <w:numPr>
                <w:ilvl w:val="0"/>
                <w:numId w:val="0"/>
              </w:numPr>
              <w:spacing w:after="0"/>
              <w:ind w:left="567" w:hanging="142"/>
              <w:jc w:val="left"/>
              <w:rPr>
                <w:rFonts w:ascii="Arial" w:hAnsi="Arial" w:cs="Arial"/>
                <w:szCs w:val="22"/>
              </w:rPr>
            </w:pPr>
            <w:r w:rsidRPr="007968A9">
              <w:rPr>
                <w:rFonts w:ascii="Arial" w:hAnsi="Arial" w:cs="Arial"/>
                <w:szCs w:val="22"/>
              </w:rPr>
              <w:t xml:space="preserve">• is obscene or offensive; endorses any form of hate or hate group; </w:t>
            </w:r>
          </w:p>
          <w:p w14:paraId="52244C5A" w14:textId="77777777" w:rsidR="006A6025" w:rsidRPr="007968A9" w:rsidRDefault="006A6025" w:rsidP="006A6025">
            <w:pPr>
              <w:pStyle w:val="Heading2"/>
              <w:numPr>
                <w:ilvl w:val="0"/>
                <w:numId w:val="0"/>
              </w:numPr>
              <w:spacing w:after="0"/>
              <w:ind w:left="567" w:hanging="142"/>
              <w:jc w:val="left"/>
              <w:rPr>
                <w:rFonts w:ascii="Arial" w:hAnsi="Arial" w:cs="Arial"/>
                <w:szCs w:val="22"/>
              </w:rPr>
            </w:pPr>
            <w:r w:rsidRPr="007968A9">
              <w:rPr>
                <w:rFonts w:ascii="Arial" w:hAnsi="Arial" w:cs="Arial"/>
                <w:szCs w:val="22"/>
              </w:rPr>
              <w:t xml:space="preserve">• appears to duplicate any other submitted entries; </w:t>
            </w:r>
          </w:p>
          <w:p w14:paraId="5592063D" w14:textId="77777777" w:rsidR="006A6025" w:rsidRPr="007968A9" w:rsidRDefault="006A6025" w:rsidP="006A6025">
            <w:pPr>
              <w:pStyle w:val="Heading2"/>
              <w:numPr>
                <w:ilvl w:val="0"/>
                <w:numId w:val="0"/>
              </w:numPr>
              <w:spacing w:after="0"/>
              <w:ind w:left="567" w:hanging="142"/>
              <w:jc w:val="left"/>
              <w:rPr>
                <w:rFonts w:ascii="Arial" w:hAnsi="Arial" w:cs="Arial"/>
                <w:szCs w:val="22"/>
              </w:rPr>
            </w:pPr>
            <w:r w:rsidRPr="007968A9">
              <w:rPr>
                <w:rFonts w:ascii="Arial" w:hAnsi="Arial" w:cs="Arial"/>
                <w:szCs w:val="22"/>
              </w:rPr>
              <w:t>• defames, misrepresents or contains disparaging remarks about other people or companies;</w:t>
            </w:r>
          </w:p>
          <w:p w14:paraId="5E06416D" w14:textId="77777777" w:rsidR="006A6025" w:rsidRPr="007968A9" w:rsidRDefault="006A6025" w:rsidP="006A6025">
            <w:pPr>
              <w:pStyle w:val="Heading2"/>
              <w:numPr>
                <w:ilvl w:val="0"/>
                <w:numId w:val="0"/>
              </w:numPr>
              <w:spacing w:after="0"/>
              <w:ind w:left="567" w:hanging="142"/>
              <w:jc w:val="left"/>
              <w:rPr>
                <w:rFonts w:ascii="Arial" w:hAnsi="Arial" w:cs="Arial"/>
                <w:szCs w:val="22"/>
              </w:rPr>
            </w:pPr>
            <w:r w:rsidRPr="007968A9">
              <w:rPr>
                <w:rFonts w:ascii="Arial" w:hAnsi="Arial" w:cs="Arial"/>
                <w:szCs w:val="22"/>
              </w:rPr>
              <w:t xml:space="preserve">• contains materials which violate the rights of third parties; </w:t>
            </w:r>
          </w:p>
          <w:p w14:paraId="3108E8B0" w14:textId="77777777" w:rsidR="006A6025" w:rsidRPr="007968A9" w:rsidRDefault="006A6025" w:rsidP="006A6025">
            <w:pPr>
              <w:pStyle w:val="Heading2"/>
              <w:numPr>
                <w:ilvl w:val="0"/>
                <w:numId w:val="0"/>
              </w:numPr>
              <w:spacing w:after="0"/>
              <w:ind w:left="567" w:hanging="142"/>
              <w:jc w:val="left"/>
              <w:rPr>
                <w:rFonts w:ascii="Arial" w:hAnsi="Arial" w:cs="Arial"/>
                <w:szCs w:val="22"/>
              </w:rPr>
            </w:pPr>
            <w:r w:rsidRPr="007968A9">
              <w:rPr>
                <w:rFonts w:ascii="Arial" w:hAnsi="Arial" w:cs="Arial"/>
                <w:szCs w:val="22"/>
              </w:rPr>
              <w:t>• contains any personal identification, such as license plate numbers, personal names, e-mail addresses or street addresses;</w:t>
            </w:r>
          </w:p>
          <w:p w14:paraId="3DD3659B" w14:textId="77777777" w:rsidR="006A6025" w:rsidRPr="007968A9" w:rsidRDefault="006A6025" w:rsidP="006A6025">
            <w:pPr>
              <w:pStyle w:val="Heading2"/>
              <w:numPr>
                <w:ilvl w:val="0"/>
                <w:numId w:val="0"/>
              </w:numPr>
              <w:spacing w:after="0"/>
              <w:ind w:left="567" w:hanging="142"/>
              <w:jc w:val="left"/>
              <w:rPr>
                <w:rFonts w:ascii="Arial" w:hAnsi="Arial" w:cs="Arial"/>
                <w:szCs w:val="22"/>
              </w:rPr>
            </w:pPr>
            <w:r w:rsidRPr="007968A9">
              <w:rPr>
                <w:rFonts w:ascii="Arial" w:hAnsi="Arial" w:cs="Arial"/>
                <w:szCs w:val="22"/>
              </w:rPr>
              <w:t>• contains copyrighted materials owned by others (including photographs, sculptures, paintings, and other works of art or images published on or in websites, television, movies or other media), without permission;</w:t>
            </w:r>
          </w:p>
          <w:p w14:paraId="71EDB197" w14:textId="77777777" w:rsidR="006A6025" w:rsidRPr="007968A9" w:rsidRDefault="006A6025" w:rsidP="006A6025">
            <w:pPr>
              <w:pStyle w:val="Heading2"/>
              <w:numPr>
                <w:ilvl w:val="0"/>
                <w:numId w:val="0"/>
              </w:numPr>
              <w:spacing w:after="0"/>
              <w:ind w:left="567" w:hanging="142"/>
              <w:jc w:val="left"/>
              <w:rPr>
                <w:rFonts w:ascii="Arial" w:hAnsi="Arial" w:cs="Arial"/>
                <w:szCs w:val="22"/>
              </w:rPr>
            </w:pPr>
            <w:r w:rsidRPr="007968A9">
              <w:rPr>
                <w:rFonts w:ascii="Arial" w:hAnsi="Arial" w:cs="Arial"/>
                <w:szCs w:val="22"/>
              </w:rPr>
              <w:t xml:space="preserve">• contains materials embodying the names, likenesses, voices, or other indicia identifying any person, including, without limitation, celebrities and/or other public or private figures, living or dead, without permission; </w:t>
            </w:r>
          </w:p>
          <w:p w14:paraId="46C2D63B" w14:textId="77777777" w:rsidR="006A6025" w:rsidRPr="007968A9" w:rsidRDefault="006A6025" w:rsidP="006A6025">
            <w:pPr>
              <w:pStyle w:val="Heading2"/>
              <w:numPr>
                <w:ilvl w:val="0"/>
                <w:numId w:val="0"/>
              </w:numPr>
              <w:spacing w:after="0"/>
              <w:ind w:left="567" w:hanging="142"/>
              <w:jc w:val="left"/>
              <w:rPr>
                <w:rFonts w:ascii="Arial" w:hAnsi="Arial" w:cs="Arial"/>
                <w:szCs w:val="22"/>
              </w:rPr>
            </w:pPr>
            <w:r w:rsidRPr="007968A9">
              <w:rPr>
                <w:rFonts w:ascii="Arial" w:hAnsi="Arial" w:cs="Arial"/>
                <w:szCs w:val="22"/>
              </w:rPr>
              <w:t>• contains look-alikes of celebrities or other public or private figures, living or dead;</w:t>
            </w:r>
          </w:p>
          <w:p w14:paraId="3BA17052" w14:textId="77777777" w:rsidR="006A6025" w:rsidRPr="007968A9" w:rsidRDefault="006A6025" w:rsidP="006A6025">
            <w:pPr>
              <w:pStyle w:val="Heading2"/>
              <w:numPr>
                <w:ilvl w:val="0"/>
                <w:numId w:val="0"/>
              </w:numPr>
              <w:spacing w:after="0"/>
              <w:ind w:left="567" w:hanging="142"/>
              <w:jc w:val="left"/>
              <w:rPr>
                <w:rFonts w:ascii="Arial" w:hAnsi="Arial" w:cs="Arial"/>
                <w:szCs w:val="22"/>
              </w:rPr>
            </w:pPr>
            <w:r w:rsidRPr="007968A9">
              <w:rPr>
                <w:rFonts w:ascii="Arial" w:hAnsi="Arial" w:cs="Arial"/>
                <w:szCs w:val="22"/>
              </w:rPr>
              <w:lastRenderedPageBreak/>
              <w:t>• communicates messages or images inconsistent with the positive images and/or good will to which we wish to associate, or any conflicting sponsors to the Event; and/or</w:t>
            </w:r>
          </w:p>
          <w:p w14:paraId="3B5EE04B" w14:textId="77777777" w:rsidR="006A6025" w:rsidRPr="007968A9" w:rsidRDefault="006A6025" w:rsidP="006A6025">
            <w:pPr>
              <w:pStyle w:val="Heading2"/>
              <w:numPr>
                <w:ilvl w:val="0"/>
                <w:numId w:val="0"/>
              </w:numPr>
              <w:spacing w:after="0"/>
              <w:ind w:left="567" w:hanging="142"/>
              <w:jc w:val="left"/>
              <w:rPr>
                <w:rFonts w:ascii="Arial" w:hAnsi="Arial" w:cs="Arial"/>
                <w:szCs w:val="22"/>
              </w:rPr>
            </w:pPr>
            <w:r w:rsidRPr="007968A9">
              <w:rPr>
                <w:rFonts w:ascii="Arial" w:hAnsi="Arial" w:cs="Arial"/>
                <w:szCs w:val="22"/>
              </w:rPr>
              <w:t>• violates any law.</w:t>
            </w:r>
          </w:p>
        </w:tc>
      </w:tr>
    </w:tbl>
    <w:p w14:paraId="4C217ACE" w14:textId="77777777" w:rsidR="003C46A9" w:rsidRPr="007968A9" w:rsidRDefault="003C46A9" w:rsidP="008816A6">
      <w:pPr>
        <w:spacing w:after="0"/>
        <w:jc w:val="left"/>
        <w:rPr>
          <w:rFonts w:ascii="Arial" w:hAnsi="Arial" w:cs="Arial"/>
          <w:sz w:val="22"/>
          <w:szCs w:val="22"/>
        </w:rPr>
      </w:pPr>
    </w:p>
    <w:p w14:paraId="3B711803" w14:textId="77777777" w:rsidR="008C582F" w:rsidRPr="007968A9" w:rsidRDefault="002B439E" w:rsidP="007254FA">
      <w:pPr>
        <w:pStyle w:val="Heading2"/>
        <w:numPr>
          <w:ilvl w:val="0"/>
          <w:numId w:val="4"/>
        </w:numPr>
        <w:rPr>
          <w:rFonts w:ascii="Arial" w:hAnsi="Arial" w:cs="Arial"/>
          <w:szCs w:val="22"/>
          <w:lang w:val="en-AU"/>
        </w:rPr>
      </w:pPr>
      <w:r w:rsidRPr="007968A9">
        <w:rPr>
          <w:rFonts w:ascii="Arial" w:hAnsi="Arial" w:cs="Arial"/>
          <w:szCs w:val="22"/>
          <w:lang w:val="en-AU"/>
        </w:rPr>
        <w:t>Information on how to enter and prizes form part of these Conditions of Entry.  Participation in this promotion constitutes acceptance of these Conditions of Entry.</w:t>
      </w:r>
    </w:p>
    <w:p w14:paraId="7CB3097F" w14:textId="5434534F" w:rsidR="007540FA" w:rsidRPr="007968A9" w:rsidRDefault="008C582F" w:rsidP="007254FA">
      <w:pPr>
        <w:pStyle w:val="ListParagraph"/>
        <w:numPr>
          <w:ilvl w:val="0"/>
          <w:numId w:val="4"/>
        </w:numPr>
        <w:rPr>
          <w:rFonts w:ascii="Arial" w:hAnsi="Arial" w:cs="Arial"/>
          <w:sz w:val="22"/>
          <w:szCs w:val="22"/>
        </w:rPr>
      </w:pPr>
      <w:r w:rsidRPr="007968A9">
        <w:rPr>
          <w:rFonts w:ascii="Arial" w:hAnsi="Arial" w:cs="Arial"/>
          <w:sz w:val="22"/>
          <w:szCs w:val="22"/>
        </w:rPr>
        <w:t xml:space="preserve">The winners agree to comply with these Conditions of Entry, the </w:t>
      </w:r>
      <w:r w:rsidR="00E247BF" w:rsidRPr="007968A9">
        <w:rPr>
          <w:rFonts w:ascii="Arial" w:hAnsi="Arial" w:cs="Arial"/>
          <w:sz w:val="22"/>
          <w:szCs w:val="22"/>
        </w:rPr>
        <w:t xml:space="preserve">Event Conditions for </w:t>
      </w:r>
      <w:r w:rsidRPr="007968A9">
        <w:rPr>
          <w:rFonts w:ascii="Arial" w:hAnsi="Arial" w:cs="Arial"/>
          <w:sz w:val="22"/>
          <w:szCs w:val="22"/>
        </w:rPr>
        <w:t>the Event</w:t>
      </w:r>
      <w:r w:rsidR="00414E75" w:rsidRPr="007968A9">
        <w:rPr>
          <w:rFonts w:ascii="Arial" w:hAnsi="Arial" w:cs="Arial"/>
          <w:sz w:val="22"/>
          <w:szCs w:val="22"/>
        </w:rPr>
        <w:t xml:space="preserve"> </w:t>
      </w:r>
      <w:r w:rsidRPr="007968A9">
        <w:rPr>
          <w:rFonts w:ascii="Arial" w:hAnsi="Arial" w:cs="Arial"/>
          <w:sz w:val="22"/>
          <w:szCs w:val="22"/>
        </w:rPr>
        <w:t xml:space="preserve">available at </w:t>
      </w:r>
      <w:hyperlink r:id="rId12" w:history="1">
        <w:r w:rsidR="00116F22" w:rsidRPr="007968A9">
          <w:rPr>
            <w:rStyle w:val="Hyperlink"/>
            <w:rFonts w:ascii="Arial" w:hAnsi="Arial" w:cs="Arial"/>
            <w:sz w:val="22"/>
            <w:szCs w:val="22"/>
          </w:rPr>
          <w:t>www.nrl.com</w:t>
        </w:r>
      </w:hyperlink>
      <w:r w:rsidR="00414E75" w:rsidRPr="007968A9">
        <w:rPr>
          <w:rStyle w:val="Hyperlink"/>
          <w:rFonts w:ascii="Arial" w:hAnsi="Arial" w:cs="Arial"/>
          <w:color w:val="auto"/>
          <w:sz w:val="22"/>
          <w:szCs w:val="22"/>
        </w:rPr>
        <w:t>,</w:t>
      </w:r>
      <w:r w:rsidRPr="007968A9">
        <w:rPr>
          <w:rFonts w:ascii="Arial" w:hAnsi="Arial" w:cs="Arial"/>
          <w:sz w:val="22"/>
          <w:szCs w:val="22"/>
        </w:rPr>
        <w:t xml:space="preserve"> from the Promoter</w:t>
      </w:r>
      <w:r w:rsidR="00E247BF" w:rsidRPr="007968A9">
        <w:rPr>
          <w:rFonts w:ascii="Arial" w:hAnsi="Arial" w:cs="Arial"/>
          <w:sz w:val="22"/>
          <w:szCs w:val="22"/>
        </w:rPr>
        <w:t>,</w:t>
      </w:r>
      <w:r w:rsidRPr="007968A9">
        <w:rPr>
          <w:rFonts w:ascii="Arial" w:hAnsi="Arial" w:cs="Arial"/>
          <w:sz w:val="22"/>
          <w:szCs w:val="22"/>
        </w:rPr>
        <w:t xml:space="preserve"> and displayed at entrances to the Event.  </w:t>
      </w:r>
    </w:p>
    <w:p w14:paraId="7B80483E" w14:textId="77777777" w:rsidR="007540FA" w:rsidRPr="007968A9" w:rsidRDefault="002B439E" w:rsidP="007254FA">
      <w:pPr>
        <w:pStyle w:val="ListParagraph"/>
        <w:numPr>
          <w:ilvl w:val="0"/>
          <w:numId w:val="4"/>
        </w:numPr>
        <w:rPr>
          <w:rFonts w:ascii="Arial" w:hAnsi="Arial" w:cs="Arial"/>
          <w:sz w:val="22"/>
          <w:szCs w:val="22"/>
        </w:rPr>
      </w:pPr>
      <w:r w:rsidRPr="007968A9">
        <w:rPr>
          <w:rFonts w:ascii="Arial" w:hAnsi="Arial" w:cs="Arial"/>
          <w:sz w:val="22"/>
          <w:szCs w:val="22"/>
        </w:rPr>
        <w:t>Incomplete</w:t>
      </w:r>
      <w:r w:rsidR="0009181B" w:rsidRPr="007968A9">
        <w:rPr>
          <w:rFonts w:ascii="Arial" w:hAnsi="Arial" w:cs="Arial"/>
          <w:sz w:val="22"/>
          <w:szCs w:val="22"/>
        </w:rPr>
        <w:t>, indecipherable, inaudible</w:t>
      </w:r>
      <w:r w:rsidRPr="007968A9">
        <w:rPr>
          <w:rFonts w:ascii="Arial" w:hAnsi="Arial" w:cs="Arial"/>
          <w:sz w:val="22"/>
          <w:szCs w:val="22"/>
        </w:rPr>
        <w:t xml:space="preserve"> or incomprehensible entries will be</w:t>
      </w:r>
      <w:r w:rsidR="00C61A83" w:rsidRPr="007968A9">
        <w:rPr>
          <w:rFonts w:ascii="Arial" w:hAnsi="Arial" w:cs="Arial"/>
          <w:sz w:val="22"/>
          <w:szCs w:val="22"/>
        </w:rPr>
        <w:t xml:space="preserve"> deemed invalid and will be</w:t>
      </w:r>
      <w:r w:rsidRPr="007968A9">
        <w:rPr>
          <w:rFonts w:ascii="Arial" w:hAnsi="Arial" w:cs="Arial"/>
          <w:sz w:val="22"/>
          <w:szCs w:val="22"/>
        </w:rPr>
        <w:t xml:space="preserve"> ineligible to win.</w:t>
      </w:r>
      <w:r w:rsidR="003A443C" w:rsidRPr="007968A9">
        <w:rPr>
          <w:rFonts w:ascii="Arial" w:hAnsi="Arial" w:cs="Arial"/>
          <w:sz w:val="22"/>
          <w:szCs w:val="22"/>
        </w:rPr>
        <w:t xml:space="preserve">  </w:t>
      </w:r>
    </w:p>
    <w:p w14:paraId="03605D27" w14:textId="77777777" w:rsidR="007416B4" w:rsidRPr="007968A9" w:rsidRDefault="007416B4" w:rsidP="007254FA">
      <w:pPr>
        <w:pStyle w:val="ListParagraph"/>
        <w:numPr>
          <w:ilvl w:val="0"/>
          <w:numId w:val="4"/>
        </w:numPr>
        <w:rPr>
          <w:rFonts w:ascii="Arial" w:hAnsi="Arial" w:cs="Arial"/>
          <w:sz w:val="22"/>
          <w:szCs w:val="22"/>
        </w:rPr>
      </w:pPr>
      <w:r w:rsidRPr="007968A9">
        <w:rPr>
          <w:rFonts w:ascii="Arial" w:hAnsi="Arial" w:cs="Arial"/>
          <w:sz w:val="22"/>
          <w:szCs w:val="22"/>
        </w:rPr>
        <w:t>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entrant; or (b) subject to any written directions from a regulatory authority, to modify, suspend, terminate or cancel the promotion, as appropriate.</w:t>
      </w:r>
    </w:p>
    <w:p w14:paraId="22E24091" w14:textId="77777777" w:rsidR="007416B4" w:rsidRPr="007968A9" w:rsidRDefault="007416B4" w:rsidP="007254FA">
      <w:pPr>
        <w:pStyle w:val="ListParagraph"/>
        <w:numPr>
          <w:ilvl w:val="0"/>
          <w:numId w:val="4"/>
        </w:numPr>
        <w:rPr>
          <w:rFonts w:ascii="Arial" w:hAnsi="Arial" w:cs="Arial"/>
          <w:sz w:val="22"/>
          <w:szCs w:val="22"/>
        </w:rPr>
      </w:pPr>
      <w:r w:rsidRPr="007968A9">
        <w:rPr>
          <w:rFonts w:ascii="Arial" w:hAnsi="Arial" w:cs="Arial"/>
          <w:sz w:val="22"/>
          <w:szCs w:val="22"/>
        </w:rPr>
        <w:t>The use of any automated entry software or any other mechanical or electronic means that allows an entrant to automatically enter repeatedly is prohibited and will render all entries submitted by that entrant invalid.</w:t>
      </w:r>
    </w:p>
    <w:p w14:paraId="5CD3B245" w14:textId="77777777" w:rsidR="00C53AF2" w:rsidRPr="007968A9" w:rsidRDefault="002B439E" w:rsidP="007254FA">
      <w:pPr>
        <w:pStyle w:val="Heading2"/>
        <w:numPr>
          <w:ilvl w:val="0"/>
          <w:numId w:val="4"/>
        </w:numPr>
        <w:rPr>
          <w:rFonts w:ascii="Arial" w:hAnsi="Arial" w:cs="Arial"/>
          <w:szCs w:val="22"/>
          <w:lang w:val="en-AU"/>
        </w:rPr>
      </w:pPr>
      <w:r w:rsidRPr="007968A9">
        <w:rPr>
          <w:rFonts w:ascii="Arial" w:hAnsi="Arial" w:cs="Arial"/>
          <w:szCs w:val="22"/>
          <w:lang w:val="en-AU"/>
        </w:rPr>
        <w:t xml:space="preserve">Entries are deemed to be received at the time of receipt by the Promoter and not at the time of transmission by the entrant.  </w:t>
      </w:r>
    </w:p>
    <w:p w14:paraId="406AF8BA" w14:textId="77777777" w:rsidR="00C53AF2" w:rsidRPr="007968A9" w:rsidRDefault="00C53AF2" w:rsidP="007254FA">
      <w:pPr>
        <w:pStyle w:val="Heading2"/>
        <w:numPr>
          <w:ilvl w:val="0"/>
          <w:numId w:val="4"/>
        </w:numPr>
        <w:rPr>
          <w:rFonts w:ascii="Arial" w:hAnsi="Arial" w:cs="Arial"/>
          <w:szCs w:val="22"/>
          <w:lang w:val="en-AU"/>
        </w:rPr>
      </w:pPr>
      <w:r w:rsidRPr="007968A9">
        <w:rPr>
          <w:rFonts w:ascii="Arial" w:hAnsi="Arial" w:cs="Arial"/>
          <w:szCs w:val="22"/>
          <w:lang w:val="en-AU"/>
        </w:rPr>
        <w:t>The Promoter does not accept any responsibility for late, lost or misdirected entries for this promotion.</w:t>
      </w:r>
    </w:p>
    <w:p w14:paraId="62D4D47B" w14:textId="77777777" w:rsidR="007416B4" w:rsidRPr="007968A9" w:rsidRDefault="007416B4" w:rsidP="007254FA">
      <w:pPr>
        <w:pStyle w:val="Heading2"/>
        <w:numPr>
          <w:ilvl w:val="0"/>
          <w:numId w:val="4"/>
        </w:numPr>
        <w:rPr>
          <w:rFonts w:ascii="Arial" w:hAnsi="Arial" w:cs="Arial"/>
          <w:szCs w:val="22"/>
        </w:rPr>
      </w:pPr>
      <w:r w:rsidRPr="007968A9">
        <w:rPr>
          <w:rFonts w:ascii="Arial" w:hAnsi="Arial" w:cs="Arial"/>
          <w:szCs w:val="22"/>
        </w:rPr>
        <w:t xml:space="preserve">The Promoter reserves the right, at any time, to verify the validity of entries and entrants (including an entrant’s identity, age and place of residence) and to disqualify any entrant who submits an entry that is not in accordance with these Conditions of Entry or who tampers with the entry process. Errors and omissions </w:t>
      </w:r>
      <w:r w:rsidRPr="007968A9">
        <w:rPr>
          <w:rFonts w:ascii="Arial" w:hAnsi="Arial" w:cs="Arial"/>
          <w:szCs w:val="22"/>
          <w:lang w:val="en-AU"/>
        </w:rPr>
        <w:t>may</w:t>
      </w:r>
      <w:r w:rsidRPr="007968A9">
        <w:rPr>
          <w:rFonts w:ascii="Arial" w:hAnsi="Arial" w:cs="Arial"/>
          <w:szCs w:val="22"/>
        </w:rPr>
        <w:t xml:space="preserve"> be accepted at the Promoter's discretion. Failure by the Promoter to enforce any of its rights at any stage does not cons</w:t>
      </w:r>
      <w:r w:rsidR="002857C1" w:rsidRPr="007968A9">
        <w:rPr>
          <w:rFonts w:ascii="Arial" w:hAnsi="Arial" w:cs="Arial"/>
          <w:szCs w:val="22"/>
        </w:rPr>
        <w:t>titute a waiver of those rights</w:t>
      </w:r>
      <w:r w:rsidRPr="007968A9">
        <w:rPr>
          <w:rFonts w:ascii="Arial" w:hAnsi="Arial" w:cs="Arial"/>
          <w:szCs w:val="22"/>
          <w:lang w:val="en-AU"/>
        </w:rPr>
        <w:t xml:space="preserve">.  </w:t>
      </w:r>
    </w:p>
    <w:p w14:paraId="19E85584" w14:textId="77777777" w:rsidR="007416B4" w:rsidRPr="007968A9" w:rsidRDefault="007416B4" w:rsidP="007254FA">
      <w:pPr>
        <w:pStyle w:val="Heading2"/>
        <w:numPr>
          <w:ilvl w:val="0"/>
          <w:numId w:val="4"/>
        </w:numPr>
        <w:rPr>
          <w:rFonts w:ascii="Arial" w:hAnsi="Arial" w:cs="Arial"/>
          <w:szCs w:val="22"/>
          <w:lang w:val="en-AU"/>
        </w:rPr>
      </w:pPr>
      <w:r w:rsidRPr="007968A9">
        <w:rPr>
          <w:rFonts w:ascii="Arial" w:hAnsi="Arial" w:cs="Arial"/>
          <w:szCs w:val="22"/>
          <w:lang w:val="en-AU"/>
        </w:rPr>
        <w:t xml:space="preserve">If a winning entry is deemed not to comply with the Conditions of Entry of this promotion, the entry will be discarded and a new winner of that prize will be determined by drawing a further valid entry.  </w:t>
      </w:r>
    </w:p>
    <w:p w14:paraId="012572D6" w14:textId="77777777" w:rsidR="0032583B" w:rsidRPr="007968A9" w:rsidRDefault="007416B4" w:rsidP="007254FA">
      <w:pPr>
        <w:pStyle w:val="Heading2"/>
        <w:numPr>
          <w:ilvl w:val="0"/>
          <w:numId w:val="4"/>
        </w:numPr>
        <w:rPr>
          <w:rFonts w:ascii="Arial" w:hAnsi="Arial" w:cs="Arial"/>
          <w:szCs w:val="22"/>
          <w:lang w:val="en-AU"/>
        </w:rPr>
      </w:pPr>
      <w:r w:rsidRPr="007968A9">
        <w:rPr>
          <w:rFonts w:ascii="Arial" w:hAnsi="Arial" w:cs="Arial"/>
          <w:szCs w:val="22"/>
          <w:lang w:val="en-AU"/>
        </w:rPr>
        <w:t xml:space="preserve">The Promoter’s decision is final and no correspondence will be entered into.  </w:t>
      </w:r>
    </w:p>
    <w:p w14:paraId="39B7028D" w14:textId="77777777" w:rsidR="00C53AF2" w:rsidRPr="007968A9" w:rsidRDefault="00C53AF2" w:rsidP="007254FA">
      <w:pPr>
        <w:pStyle w:val="Heading2"/>
        <w:numPr>
          <w:ilvl w:val="0"/>
          <w:numId w:val="4"/>
        </w:numPr>
        <w:rPr>
          <w:rFonts w:ascii="Arial" w:hAnsi="Arial" w:cs="Arial"/>
          <w:szCs w:val="22"/>
          <w:lang w:val="en-AU"/>
        </w:rPr>
      </w:pPr>
      <w:r w:rsidRPr="007968A9">
        <w:rPr>
          <w:rFonts w:ascii="Arial" w:hAnsi="Arial" w:cs="Arial"/>
          <w:szCs w:val="22"/>
          <w:lang w:val="en-AU"/>
        </w:rPr>
        <w:t xml:space="preserve">If for any reason any winner does not take/redeem a prize (or part of a prize) by the time stipulated by the Promoter, the prize (or that part of the prize) will be forfeited. </w:t>
      </w:r>
    </w:p>
    <w:p w14:paraId="3CE9B1E1" w14:textId="0C6F63B7" w:rsidR="0032583B" w:rsidRPr="007968A9" w:rsidRDefault="006A6025" w:rsidP="007254FA">
      <w:pPr>
        <w:pStyle w:val="Heading2"/>
        <w:numPr>
          <w:ilvl w:val="0"/>
          <w:numId w:val="4"/>
        </w:numPr>
        <w:rPr>
          <w:rFonts w:ascii="Arial" w:hAnsi="Arial" w:cs="Arial"/>
          <w:szCs w:val="22"/>
          <w:lang w:val="en-AU"/>
        </w:rPr>
      </w:pPr>
      <w:r w:rsidRPr="007968A9">
        <w:rPr>
          <w:rFonts w:ascii="Arial" w:hAnsi="Arial" w:cs="Arial"/>
          <w:snapToGrid w:val="0"/>
          <w:szCs w:val="22"/>
          <w:lang w:val="en-AU"/>
        </w:rPr>
        <w:t>Subject however to any written directions from a relevant regulatory authority, t</w:t>
      </w:r>
      <w:r w:rsidR="002B439E" w:rsidRPr="007968A9">
        <w:rPr>
          <w:rFonts w:ascii="Arial" w:hAnsi="Arial" w:cs="Arial"/>
          <w:snapToGrid w:val="0"/>
          <w:szCs w:val="22"/>
          <w:lang w:val="en-AU"/>
        </w:rPr>
        <w:t>he Promoter may conduct such further draws at the same place as the original draw(s) as are necessary to distribute any prizes unclaimed by the date of the re-draw</w:t>
      </w:r>
      <w:r w:rsidRPr="007968A9">
        <w:rPr>
          <w:rFonts w:ascii="Arial" w:hAnsi="Arial" w:cs="Arial"/>
          <w:snapToGrid w:val="0"/>
          <w:szCs w:val="22"/>
          <w:lang w:val="en-AU"/>
        </w:rPr>
        <w:t>.</w:t>
      </w:r>
      <w:r w:rsidR="002B439E" w:rsidRPr="007968A9">
        <w:rPr>
          <w:rFonts w:ascii="Arial" w:hAnsi="Arial" w:cs="Arial"/>
          <w:snapToGrid w:val="0"/>
          <w:szCs w:val="22"/>
          <w:lang w:val="en-AU"/>
        </w:rPr>
        <w:t xml:space="preserve"> The winners of any re-draws will be published at </w:t>
      </w:r>
      <w:hyperlink r:id="rId13" w:history="1">
        <w:r w:rsidR="00E247BF" w:rsidRPr="007968A9">
          <w:rPr>
            <w:rStyle w:val="Hyperlink"/>
            <w:rFonts w:ascii="Arial" w:hAnsi="Arial" w:cs="Arial"/>
            <w:szCs w:val="22"/>
            <w:lang w:val="en-AU"/>
          </w:rPr>
          <w:t>www.nrl.com</w:t>
        </w:r>
      </w:hyperlink>
      <w:r w:rsidR="009755F5" w:rsidRPr="007968A9">
        <w:rPr>
          <w:rFonts w:ascii="Arial" w:hAnsi="Arial" w:cs="Arial"/>
          <w:szCs w:val="22"/>
          <w:lang w:val="en-AU"/>
        </w:rPr>
        <w:t>.</w:t>
      </w:r>
    </w:p>
    <w:p w14:paraId="6C59CE04" w14:textId="4EE2160B" w:rsidR="0032583B" w:rsidRPr="007968A9" w:rsidRDefault="00F4190D" w:rsidP="007254FA">
      <w:pPr>
        <w:pStyle w:val="Heading2"/>
        <w:numPr>
          <w:ilvl w:val="0"/>
          <w:numId w:val="4"/>
        </w:numPr>
        <w:rPr>
          <w:rFonts w:ascii="Arial" w:hAnsi="Arial" w:cs="Arial"/>
          <w:szCs w:val="22"/>
          <w:lang w:val="en-AU"/>
        </w:rPr>
      </w:pPr>
      <w:r w:rsidRPr="007968A9">
        <w:rPr>
          <w:rFonts w:ascii="Arial" w:hAnsi="Arial" w:cs="Arial"/>
          <w:szCs w:val="22"/>
        </w:rPr>
        <w:t>S</w:t>
      </w:r>
      <w:r w:rsidR="0014705B" w:rsidRPr="007968A9">
        <w:rPr>
          <w:rFonts w:ascii="Arial" w:hAnsi="Arial" w:cs="Arial"/>
          <w:szCs w:val="22"/>
        </w:rPr>
        <w:t xml:space="preserve">pending </w:t>
      </w:r>
      <w:r w:rsidR="0032583B" w:rsidRPr="007968A9">
        <w:rPr>
          <w:rFonts w:ascii="Arial" w:hAnsi="Arial" w:cs="Arial"/>
          <w:szCs w:val="22"/>
        </w:rPr>
        <w:t>money, meals</w:t>
      </w:r>
      <w:r w:rsidR="00E247BF" w:rsidRPr="007968A9">
        <w:rPr>
          <w:rFonts w:ascii="Arial" w:hAnsi="Arial" w:cs="Arial"/>
          <w:szCs w:val="22"/>
        </w:rPr>
        <w:t>,</w:t>
      </w:r>
      <w:r w:rsidR="0032583B" w:rsidRPr="007968A9">
        <w:rPr>
          <w:rFonts w:ascii="Arial" w:hAnsi="Arial" w:cs="Arial"/>
          <w:szCs w:val="22"/>
        </w:rPr>
        <w:t xml:space="preserve"> and all other ancillary costs incurred as a result of taking the prize (including, without limitation, transport to and from the </w:t>
      </w:r>
      <w:r w:rsidR="00502000" w:rsidRPr="007968A9">
        <w:rPr>
          <w:rFonts w:ascii="Arial" w:hAnsi="Arial" w:cs="Arial"/>
          <w:szCs w:val="22"/>
        </w:rPr>
        <w:t>Event</w:t>
      </w:r>
      <w:r w:rsidR="0032583B" w:rsidRPr="007968A9">
        <w:rPr>
          <w:rFonts w:ascii="Arial" w:hAnsi="Arial" w:cs="Arial"/>
          <w:szCs w:val="22"/>
        </w:rPr>
        <w:t>, airline and/or airport taxes and transfers, where applicable) are not included and remain the responsibility of the winner</w:t>
      </w:r>
      <w:r w:rsidR="008B2052" w:rsidRPr="007968A9">
        <w:rPr>
          <w:rFonts w:ascii="Arial" w:hAnsi="Arial" w:cs="Arial"/>
          <w:szCs w:val="22"/>
        </w:rPr>
        <w:t>s</w:t>
      </w:r>
      <w:r w:rsidR="0032583B" w:rsidRPr="007968A9">
        <w:rPr>
          <w:rFonts w:ascii="Arial" w:hAnsi="Arial" w:cs="Arial"/>
          <w:szCs w:val="22"/>
        </w:rPr>
        <w:t xml:space="preserve">. </w:t>
      </w:r>
      <w:r w:rsidR="00511CC2" w:rsidRPr="007968A9">
        <w:rPr>
          <w:rFonts w:ascii="Arial" w:hAnsi="Arial" w:cs="Arial"/>
          <w:szCs w:val="22"/>
          <w:lang w:val="en-AU"/>
        </w:rPr>
        <w:t xml:space="preserve">All elements of the </w:t>
      </w:r>
      <w:r w:rsidR="001500E1">
        <w:rPr>
          <w:rFonts w:ascii="Arial" w:hAnsi="Arial" w:cs="Arial"/>
          <w:szCs w:val="22"/>
          <w:lang w:val="en-AU"/>
        </w:rPr>
        <w:t xml:space="preserve">prize </w:t>
      </w:r>
      <w:r w:rsidR="00511CC2" w:rsidRPr="007968A9">
        <w:rPr>
          <w:rFonts w:ascii="Arial" w:hAnsi="Arial" w:cs="Arial"/>
          <w:szCs w:val="22"/>
          <w:lang w:val="en-AU"/>
        </w:rPr>
        <w:t>must be taken to coincide with the Event</w:t>
      </w:r>
      <w:r w:rsidR="00511CC2" w:rsidRPr="007968A9">
        <w:rPr>
          <w:rFonts w:ascii="Arial" w:hAnsi="Arial" w:cs="Arial"/>
          <w:szCs w:val="22"/>
        </w:rPr>
        <w:t xml:space="preserve"> and any element not taken at the time(s) stipulated will be taken to be forfeited.</w:t>
      </w:r>
    </w:p>
    <w:p w14:paraId="4C416205" w14:textId="77777777" w:rsidR="00202691" w:rsidRPr="007968A9" w:rsidRDefault="002B439E" w:rsidP="007254FA">
      <w:pPr>
        <w:pStyle w:val="Heading2"/>
        <w:numPr>
          <w:ilvl w:val="0"/>
          <w:numId w:val="4"/>
        </w:numPr>
        <w:rPr>
          <w:rFonts w:ascii="Arial" w:hAnsi="Arial" w:cs="Arial"/>
          <w:szCs w:val="22"/>
          <w:lang w:val="en-AU"/>
        </w:rPr>
      </w:pPr>
      <w:r w:rsidRPr="007968A9">
        <w:rPr>
          <w:rFonts w:ascii="Arial" w:hAnsi="Arial" w:cs="Arial"/>
          <w:szCs w:val="22"/>
          <w:lang w:val="en-AU"/>
        </w:rPr>
        <w:t xml:space="preserve">No element of any prize is exchangeable.  Prizes cannot be taken as cash.  </w:t>
      </w:r>
    </w:p>
    <w:p w14:paraId="035A2952" w14:textId="77777777" w:rsidR="000D117E" w:rsidRPr="007968A9" w:rsidRDefault="002B439E" w:rsidP="007254FA">
      <w:pPr>
        <w:pStyle w:val="Heading2"/>
        <w:numPr>
          <w:ilvl w:val="0"/>
          <w:numId w:val="4"/>
        </w:numPr>
        <w:rPr>
          <w:rFonts w:ascii="Arial" w:hAnsi="Arial" w:cs="Arial"/>
          <w:szCs w:val="22"/>
          <w:lang w:val="en-AU"/>
        </w:rPr>
      </w:pPr>
      <w:r w:rsidRPr="007968A9">
        <w:rPr>
          <w:rFonts w:ascii="Arial" w:hAnsi="Arial" w:cs="Arial"/>
          <w:szCs w:val="22"/>
          <w:lang w:val="en-AU"/>
        </w:rPr>
        <w:t xml:space="preserve">If a prize </w:t>
      </w:r>
      <w:r w:rsidR="009E33CB" w:rsidRPr="007968A9">
        <w:rPr>
          <w:rFonts w:ascii="Arial" w:hAnsi="Arial" w:cs="Arial"/>
          <w:szCs w:val="22"/>
          <w:lang w:val="en-AU"/>
        </w:rPr>
        <w:t>(</w:t>
      </w:r>
      <w:r w:rsidRPr="007968A9">
        <w:rPr>
          <w:rFonts w:ascii="Arial" w:hAnsi="Arial" w:cs="Arial"/>
          <w:szCs w:val="22"/>
          <w:lang w:val="en-AU"/>
        </w:rPr>
        <w:t>or any part of a prize</w:t>
      </w:r>
      <w:r w:rsidR="009E33CB" w:rsidRPr="007968A9">
        <w:rPr>
          <w:rFonts w:ascii="Arial" w:hAnsi="Arial" w:cs="Arial"/>
          <w:szCs w:val="22"/>
          <w:lang w:val="en-AU"/>
        </w:rPr>
        <w:t>)</w:t>
      </w:r>
      <w:r w:rsidRPr="007968A9">
        <w:rPr>
          <w:rFonts w:ascii="Arial" w:hAnsi="Arial" w:cs="Arial"/>
          <w:szCs w:val="22"/>
          <w:lang w:val="en-AU"/>
        </w:rPr>
        <w:t xml:space="preserve"> becomes unavailable for reasons beyond the Promoter’s reasonable control, the Promoter will endeavour to provide a substitute prize of equivalent value</w:t>
      </w:r>
      <w:r w:rsidR="000D117E" w:rsidRPr="007968A9">
        <w:rPr>
          <w:rFonts w:ascii="Arial" w:hAnsi="Arial" w:cs="Arial"/>
          <w:szCs w:val="22"/>
          <w:lang w:val="en-AU"/>
        </w:rPr>
        <w:t xml:space="preserve"> and/or specification</w:t>
      </w:r>
      <w:r w:rsidRPr="007968A9">
        <w:rPr>
          <w:rFonts w:ascii="Arial" w:hAnsi="Arial" w:cs="Arial"/>
          <w:szCs w:val="22"/>
          <w:lang w:val="en-AU"/>
        </w:rPr>
        <w:t>, subject to the written directions of any regulatory authority.</w:t>
      </w:r>
      <w:r w:rsidR="000D117E" w:rsidRPr="007968A9">
        <w:rPr>
          <w:rFonts w:ascii="Arial" w:hAnsi="Arial" w:cs="Arial"/>
          <w:szCs w:val="22"/>
          <w:lang w:val="en-AU"/>
        </w:rPr>
        <w:t xml:space="preserve"> </w:t>
      </w:r>
    </w:p>
    <w:p w14:paraId="3BD8AA4E" w14:textId="77777777" w:rsidR="007968A9" w:rsidRPr="007968A9" w:rsidRDefault="007968A9" w:rsidP="007254FA">
      <w:pPr>
        <w:pStyle w:val="ListParagraph"/>
        <w:numPr>
          <w:ilvl w:val="0"/>
          <w:numId w:val="4"/>
        </w:numPr>
        <w:spacing w:line="259" w:lineRule="auto"/>
        <w:contextualSpacing/>
        <w:jc w:val="left"/>
        <w:rPr>
          <w:rFonts w:ascii="Arial" w:hAnsi="Arial" w:cs="Arial"/>
          <w:sz w:val="22"/>
          <w:szCs w:val="22"/>
        </w:rPr>
      </w:pPr>
      <w:r w:rsidRPr="007968A9">
        <w:rPr>
          <w:rFonts w:ascii="Arial" w:hAnsi="Arial" w:cs="Arial"/>
          <w:sz w:val="22"/>
          <w:szCs w:val="22"/>
        </w:rPr>
        <w:t>Upon entering an Event, each Patron provides this release to the NRL and the other Organisers: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7"/>
      </w:tblGrid>
      <w:tr w:rsidR="007968A9" w:rsidRPr="007968A9" w14:paraId="1189EB4F" w14:textId="77777777" w:rsidTr="00283974">
        <w:tc>
          <w:tcPr>
            <w:tcW w:w="9917" w:type="dxa"/>
          </w:tcPr>
          <w:p w14:paraId="5F4195B8" w14:textId="7B5165A3" w:rsidR="007968A9" w:rsidRPr="007968A9" w:rsidRDefault="007968A9" w:rsidP="007968A9">
            <w:pPr>
              <w:pStyle w:val="ListParagraph"/>
              <w:ind w:left="425"/>
              <w:rPr>
                <w:rFonts w:ascii="Arial" w:hAnsi="Arial" w:cs="Arial"/>
                <w:i/>
                <w:sz w:val="20"/>
                <w:szCs w:val="22"/>
              </w:rPr>
            </w:pPr>
            <w:r>
              <w:rPr>
                <w:rFonts w:ascii="Arial" w:hAnsi="Arial" w:cs="Arial"/>
                <w:i/>
                <w:sz w:val="22"/>
                <w:szCs w:val="22"/>
              </w:rPr>
              <w:lastRenderedPageBreak/>
              <w:br/>
            </w:r>
            <w:r w:rsidRPr="007968A9">
              <w:rPr>
                <w:rFonts w:ascii="Arial" w:hAnsi="Arial" w:cs="Arial"/>
                <w:i/>
                <w:sz w:val="20"/>
                <w:szCs w:val="22"/>
              </w:rPr>
              <w:t>To the maximum extent permitted by law, the NRL and other Organisers are not liable to me or to any other person with me for (regardless of how or when the liability is caused, or by whom it is caused and regardless of whether such liability or claims are for negligence (excluding gross negligence), breach of contract, breach of statutory duty, or any other liability or claim recognised at law):</w:t>
            </w:r>
          </w:p>
          <w:p w14:paraId="72198F68" w14:textId="77777777" w:rsidR="007968A9" w:rsidRPr="007968A9" w:rsidRDefault="007968A9" w:rsidP="007254FA">
            <w:pPr>
              <w:pStyle w:val="ListParagraph"/>
              <w:numPr>
                <w:ilvl w:val="0"/>
                <w:numId w:val="5"/>
              </w:numPr>
              <w:spacing w:after="0"/>
              <w:ind w:left="850"/>
              <w:contextualSpacing/>
              <w:jc w:val="left"/>
              <w:rPr>
                <w:rFonts w:ascii="Arial" w:hAnsi="Arial" w:cs="Arial"/>
                <w:i/>
                <w:sz w:val="20"/>
                <w:szCs w:val="22"/>
              </w:rPr>
            </w:pPr>
            <w:r w:rsidRPr="007968A9">
              <w:rPr>
                <w:rFonts w:ascii="Arial" w:hAnsi="Arial" w:cs="Arial"/>
                <w:i/>
                <w:sz w:val="20"/>
                <w:szCs w:val="22"/>
              </w:rPr>
              <w:t>My death, injury to me, or the death of or injury to anybody else with me;</w:t>
            </w:r>
          </w:p>
          <w:p w14:paraId="599F7846" w14:textId="77777777" w:rsidR="007968A9" w:rsidRPr="007968A9" w:rsidRDefault="007968A9" w:rsidP="007254FA">
            <w:pPr>
              <w:pStyle w:val="ListParagraph"/>
              <w:numPr>
                <w:ilvl w:val="0"/>
                <w:numId w:val="5"/>
              </w:numPr>
              <w:spacing w:after="0"/>
              <w:ind w:left="850"/>
              <w:contextualSpacing/>
              <w:jc w:val="left"/>
              <w:rPr>
                <w:rFonts w:ascii="Arial" w:hAnsi="Arial" w:cs="Arial"/>
                <w:i/>
                <w:sz w:val="20"/>
                <w:szCs w:val="22"/>
              </w:rPr>
            </w:pPr>
            <w:r w:rsidRPr="007968A9">
              <w:rPr>
                <w:rFonts w:ascii="Arial" w:hAnsi="Arial" w:cs="Arial"/>
                <w:i/>
                <w:sz w:val="20"/>
                <w:szCs w:val="22"/>
              </w:rPr>
              <w:t>Damage to, destruction of, theft of, or unauthorised delivery up of, any of my property or equipment, whether authorised or not; or</w:t>
            </w:r>
          </w:p>
          <w:p w14:paraId="55D5FA0F" w14:textId="77777777" w:rsidR="007968A9" w:rsidRPr="007968A9" w:rsidRDefault="007968A9" w:rsidP="007254FA">
            <w:pPr>
              <w:pStyle w:val="ListParagraph"/>
              <w:numPr>
                <w:ilvl w:val="0"/>
                <w:numId w:val="5"/>
              </w:numPr>
              <w:spacing w:after="0"/>
              <w:ind w:left="850"/>
              <w:contextualSpacing/>
              <w:jc w:val="left"/>
              <w:rPr>
                <w:rFonts w:ascii="Arial" w:hAnsi="Arial" w:cs="Arial"/>
                <w:i/>
                <w:sz w:val="20"/>
                <w:szCs w:val="22"/>
              </w:rPr>
            </w:pPr>
            <w:r w:rsidRPr="007968A9">
              <w:rPr>
                <w:rFonts w:ascii="Arial" w:hAnsi="Arial" w:cs="Arial"/>
                <w:i/>
                <w:sz w:val="20"/>
                <w:szCs w:val="22"/>
              </w:rPr>
              <w:t>Damage to, destruction of, theft of, or delivery up of any of my clothing or other personal items,</w:t>
            </w:r>
          </w:p>
          <w:p w14:paraId="0CE6E91E" w14:textId="77777777" w:rsidR="007968A9" w:rsidRPr="007968A9" w:rsidRDefault="007968A9" w:rsidP="007968A9">
            <w:pPr>
              <w:ind w:left="425"/>
              <w:rPr>
                <w:rFonts w:ascii="Arial" w:hAnsi="Arial" w:cs="Arial"/>
                <w:sz w:val="22"/>
                <w:szCs w:val="22"/>
              </w:rPr>
            </w:pPr>
            <w:r w:rsidRPr="007968A9">
              <w:rPr>
                <w:rFonts w:ascii="Arial" w:hAnsi="Arial" w:cs="Arial"/>
                <w:i/>
                <w:sz w:val="20"/>
                <w:szCs w:val="22"/>
              </w:rPr>
              <w:t>and in respect of all of the subject matter in each of (a), (b), and (c) above, I release the NRL and the other Organisers from any liability or claim which I do or might, or which anybody with me does or might have, or in the future might have or would have against the NRL or the other Organisers.</w:t>
            </w:r>
          </w:p>
        </w:tc>
      </w:tr>
    </w:tbl>
    <w:p w14:paraId="04DA8E2B" w14:textId="31DFBF1B" w:rsidR="007968A9" w:rsidRDefault="007968A9" w:rsidP="007254FA">
      <w:pPr>
        <w:pStyle w:val="ListParagraph"/>
        <w:numPr>
          <w:ilvl w:val="0"/>
          <w:numId w:val="4"/>
        </w:numPr>
        <w:spacing w:after="160" w:line="259" w:lineRule="auto"/>
        <w:ind w:left="426"/>
        <w:contextualSpacing/>
        <w:jc w:val="left"/>
        <w:rPr>
          <w:rFonts w:ascii="Arial" w:hAnsi="Arial" w:cs="Arial"/>
          <w:sz w:val="22"/>
          <w:szCs w:val="22"/>
        </w:rPr>
      </w:pPr>
      <w:r w:rsidRPr="007968A9">
        <w:rPr>
          <w:rFonts w:ascii="Arial" w:hAnsi="Arial" w:cs="Arial"/>
          <w:sz w:val="22"/>
          <w:szCs w:val="22"/>
        </w:rPr>
        <w:t>The NRL do</w:t>
      </w:r>
      <w:r>
        <w:rPr>
          <w:rFonts w:ascii="Arial" w:hAnsi="Arial" w:cs="Arial"/>
          <w:sz w:val="22"/>
          <w:szCs w:val="22"/>
        </w:rPr>
        <w:t>es</w:t>
      </w:r>
      <w:r w:rsidRPr="007968A9">
        <w:rPr>
          <w:rFonts w:ascii="Arial" w:hAnsi="Arial" w:cs="Arial"/>
          <w:sz w:val="22"/>
          <w:szCs w:val="22"/>
        </w:rPr>
        <w:t xml:space="preserve"> not make any warranty that </w:t>
      </w:r>
      <w:r>
        <w:rPr>
          <w:rFonts w:ascii="Arial" w:hAnsi="Arial" w:cs="Arial"/>
          <w:sz w:val="22"/>
          <w:szCs w:val="22"/>
        </w:rPr>
        <w:t xml:space="preserve">the Competition, the </w:t>
      </w:r>
      <w:r w:rsidRPr="007968A9">
        <w:rPr>
          <w:rFonts w:ascii="Arial" w:hAnsi="Arial" w:cs="Arial"/>
          <w:sz w:val="22"/>
          <w:szCs w:val="22"/>
        </w:rPr>
        <w:t>Event</w:t>
      </w:r>
      <w:r>
        <w:rPr>
          <w:rFonts w:ascii="Arial" w:hAnsi="Arial" w:cs="Arial"/>
          <w:sz w:val="22"/>
          <w:szCs w:val="22"/>
        </w:rPr>
        <w:t>,</w:t>
      </w:r>
      <w:r w:rsidRPr="007968A9">
        <w:rPr>
          <w:rFonts w:ascii="Arial" w:hAnsi="Arial" w:cs="Arial"/>
          <w:sz w:val="22"/>
          <w:szCs w:val="22"/>
        </w:rPr>
        <w:t xml:space="preserve"> or any services connected with each Event will be provided with due care and skill or that any materials or equipment provided in connection with the services will be fit for the purposes for which they are supplied.  Patrons acknowledge that, to the extent that any warranty is implied by law, it is excluded to the full extent permitted by law.</w:t>
      </w:r>
    </w:p>
    <w:p w14:paraId="49EB5956" w14:textId="77777777" w:rsidR="007968A9" w:rsidRPr="007968A9" w:rsidRDefault="007968A9" w:rsidP="007968A9">
      <w:pPr>
        <w:pStyle w:val="ListParagraph"/>
        <w:spacing w:after="160" w:line="259" w:lineRule="auto"/>
        <w:ind w:left="426"/>
        <w:contextualSpacing/>
        <w:jc w:val="left"/>
        <w:rPr>
          <w:rFonts w:ascii="Arial" w:hAnsi="Arial" w:cs="Arial"/>
          <w:sz w:val="22"/>
          <w:szCs w:val="22"/>
        </w:rPr>
      </w:pPr>
    </w:p>
    <w:p w14:paraId="64CF020B" w14:textId="478BCF49" w:rsidR="007968A9" w:rsidRDefault="007968A9" w:rsidP="007254FA">
      <w:pPr>
        <w:pStyle w:val="ListParagraph"/>
        <w:numPr>
          <w:ilvl w:val="0"/>
          <w:numId w:val="4"/>
        </w:numPr>
        <w:spacing w:after="160" w:line="259" w:lineRule="auto"/>
        <w:ind w:left="426"/>
        <w:contextualSpacing/>
        <w:jc w:val="left"/>
        <w:rPr>
          <w:rFonts w:ascii="Arial" w:hAnsi="Arial" w:cs="Arial"/>
          <w:sz w:val="22"/>
          <w:szCs w:val="22"/>
        </w:rPr>
      </w:pPr>
      <w:r w:rsidRPr="007968A9">
        <w:rPr>
          <w:rFonts w:ascii="Arial" w:hAnsi="Arial" w:cs="Arial"/>
          <w:sz w:val="22"/>
          <w:szCs w:val="22"/>
        </w:rPr>
        <w:t>The NRL acknowledge</w:t>
      </w:r>
      <w:r>
        <w:rPr>
          <w:rFonts w:ascii="Arial" w:hAnsi="Arial" w:cs="Arial"/>
          <w:sz w:val="22"/>
          <w:szCs w:val="22"/>
        </w:rPr>
        <w:t>s</w:t>
      </w:r>
      <w:r w:rsidRPr="007968A9">
        <w:rPr>
          <w:rFonts w:ascii="Arial" w:hAnsi="Arial" w:cs="Arial"/>
          <w:sz w:val="22"/>
          <w:szCs w:val="22"/>
        </w:rPr>
        <w:t xml:space="preserve"> that each indemnity and exclusion of liability in this document is subject to any law which forbids that indemnity or exclusion of liability including the Australian Consumer Law (which is part of the </w:t>
      </w:r>
      <w:r w:rsidRPr="007968A9">
        <w:rPr>
          <w:rFonts w:ascii="Arial" w:hAnsi="Arial" w:cs="Arial"/>
          <w:i/>
          <w:sz w:val="22"/>
          <w:szCs w:val="22"/>
        </w:rPr>
        <w:t>Competition and Consumer Act 2010</w:t>
      </w:r>
      <w:r w:rsidRPr="007968A9">
        <w:rPr>
          <w:rFonts w:ascii="Arial" w:hAnsi="Arial" w:cs="Arial"/>
          <w:sz w:val="22"/>
          <w:szCs w:val="22"/>
        </w:rPr>
        <w:t xml:space="preserve"> (Cth)) and the Fair Trading Act (or similar legislation) of each State or Territory of Australia. The NRL acknowledge</w:t>
      </w:r>
      <w:r>
        <w:rPr>
          <w:rFonts w:ascii="Arial" w:hAnsi="Arial" w:cs="Arial"/>
          <w:sz w:val="22"/>
          <w:szCs w:val="22"/>
        </w:rPr>
        <w:t>s</w:t>
      </w:r>
      <w:r w:rsidRPr="007968A9">
        <w:rPr>
          <w:rFonts w:ascii="Arial" w:hAnsi="Arial" w:cs="Arial"/>
          <w:sz w:val="22"/>
          <w:szCs w:val="22"/>
        </w:rPr>
        <w:t xml:space="preserve"> that each indemnity and liability in this document is amended to the extent that any right under the Australian Consumer Law and the Fair Trading Act (or similar legislation) of each State or Territory of Australia cannot be excluded.</w:t>
      </w:r>
    </w:p>
    <w:p w14:paraId="4B761A3C" w14:textId="77777777" w:rsidR="007968A9" w:rsidRDefault="007968A9" w:rsidP="007968A9">
      <w:pPr>
        <w:pStyle w:val="ListParagraph"/>
        <w:spacing w:after="160" w:line="259" w:lineRule="auto"/>
        <w:ind w:left="426"/>
        <w:contextualSpacing/>
        <w:jc w:val="left"/>
        <w:rPr>
          <w:rFonts w:ascii="Arial" w:hAnsi="Arial" w:cs="Arial"/>
          <w:sz w:val="22"/>
          <w:szCs w:val="22"/>
        </w:rPr>
      </w:pPr>
    </w:p>
    <w:p w14:paraId="2D0309E9" w14:textId="77777777" w:rsidR="007968A9" w:rsidRPr="007968A9" w:rsidRDefault="007968A9" w:rsidP="007254FA">
      <w:pPr>
        <w:pStyle w:val="ListParagraph"/>
        <w:numPr>
          <w:ilvl w:val="0"/>
          <w:numId w:val="4"/>
        </w:numPr>
        <w:spacing w:after="160" w:line="259" w:lineRule="auto"/>
        <w:ind w:left="426"/>
        <w:contextualSpacing/>
        <w:jc w:val="left"/>
        <w:rPr>
          <w:rFonts w:ascii="Arial" w:hAnsi="Arial" w:cs="Arial"/>
          <w:sz w:val="22"/>
          <w:szCs w:val="22"/>
        </w:rPr>
      </w:pPr>
      <w:r w:rsidRPr="007968A9">
        <w:rPr>
          <w:rFonts w:ascii="Arial" w:hAnsi="Arial" w:cs="Arial"/>
          <w:sz w:val="22"/>
          <w:szCs w:val="22"/>
        </w:rPr>
        <w:t>Under the Australian Consumer Law (which is part of the Competition and Consumer Act 2010 (Cth)), several guarantees are implied into contracts for the supply of certain goods and services.  You agree that the application of all or any of the provisions of Subdivision B of Division 1 of Part 3-2 of the Australian Consumer Law (i.e. guarantees relating to the supply of services), the exercise of rights conferred by those provisions, and any liability of the NRL and the other Organisers for a failure to comply with any such guarantees, are excluded. However, such exclusion is limited to liability for:</w:t>
      </w:r>
    </w:p>
    <w:p w14:paraId="689FFD31" w14:textId="77777777" w:rsidR="007968A9" w:rsidRPr="007968A9" w:rsidRDefault="007968A9" w:rsidP="007254FA">
      <w:pPr>
        <w:pStyle w:val="ListParagraph"/>
        <w:numPr>
          <w:ilvl w:val="0"/>
          <w:numId w:val="6"/>
        </w:numPr>
        <w:spacing w:after="160" w:line="259" w:lineRule="auto"/>
        <w:ind w:left="1134" w:hanging="425"/>
        <w:contextualSpacing/>
        <w:jc w:val="left"/>
        <w:rPr>
          <w:rFonts w:ascii="Arial" w:hAnsi="Arial" w:cs="Arial"/>
          <w:sz w:val="22"/>
          <w:szCs w:val="22"/>
        </w:rPr>
      </w:pPr>
      <w:r w:rsidRPr="007968A9">
        <w:rPr>
          <w:rFonts w:ascii="Arial" w:hAnsi="Arial" w:cs="Arial"/>
          <w:sz w:val="22"/>
          <w:szCs w:val="22"/>
        </w:rPr>
        <w:t>death, physical or mental injury (including aggravation, acceleration or recurrence of such an injury of the individual);</w:t>
      </w:r>
    </w:p>
    <w:p w14:paraId="5CC140ED" w14:textId="77777777" w:rsidR="007968A9" w:rsidRPr="007968A9" w:rsidRDefault="007968A9" w:rsidP="007254FA">
      <w:pPr>
        <w:pStyle w:val="ListParagraph"/>
        <w:numPr>
          <w:ilvl w:val="0"/>
          <w:numId w:val="6"/>
        </w:numPr>
        <w:spacing w:after="160" w:line="259" w:lineRule="auto"/>
        <w:ind w:left="1134" w:hanging="425"/>
        <w:contextualSpacing/>
        <w:jc w:val="left"/>
        <w:rPr>
          <w:rFonts w:ascii="Arial" w:hAnsi="Arial" w:cs="Arial"/>
          <w:sz w:val="22"/>
          <w:szCs w:val="22"/>
        </w:rPr>
      </w:pPr>
      <w:r w:rsidRPr="007968A9">
        <w:rPr>
          <w:rFonts w:ascii="Arial" w:hAnsi="Arial" w:cs="Arial"/>
          <w:sz w:val="22"/>
          <w:szCs w:val="22"/>
        </w:rPr>
        <w:t>contraction, aggravation or acceleration of a disease of an individual; or</w:t>
      </w:r>
    </w:p>
    <w:p w14:paraId="7CE4B529" w14:textId="77777777" w:rsidR="007968A9" w:rsidRPr="007968A9" w:rsidRDefault="007968A9" w:rsidP="007254FA">
      <w:pPr>
        <w:pStyle w:val="ListParagraph"/>
        <w:numPr>
          <w:ilvl w:val="0"/>
          <w:numId w:val="6"/>
        </w:numPr>
        <w:spacing w:after="160" w:line="259" w:lineRule="auto"/>
        <w:ind w:left="1134" w:hanging="425"/>
        <w:contextualSpacing/>
        <w:jc w:val="left"/>
        <w:rPr>
          <w:rFonts w:ascii="Arial" w:hAnsi="Arial" w:cs="Arial"/>
          <w:sz w:val="22"/>
          <w:szCs w:val="22"/>
        </w:rPr>
      </w:pPr>
      <w:r w:rsidRPr="007968A9">
        <w:rPr>
          <w:rFonts w:ascii="Arial" w:hAnsi="Arial" w:cs="Arial"/>
          <w:sz w:val="22"/>
          <w:szCs w:val="22"/>
        </w:rPr>
        <w:t xml:space="preserve">the coming into existence, the aggravation, acceleration or recurrence of any other condition, circumstance, occurrence, activity, form of behaviour, course of conduct or state of affairs in relation to an individual that is or may be harmful or disadvantageous to the individual or the community or that may result in harm or disadvantage to the individual or the community.   </w:t>
      </w:r>
    </w:p>
    <w:p w14:paraId="6D06E9C4" w14:textId="599BF2B8" w:rsidR="007968A9" w:rsidRDefault="007968A9" w:rsidP="007968A9">
      <w:pPr>
        <w:pStyle w:val="ListParagraph"/>
        <w:ind w:left="426"/>
        <w:rPr>
          <w:rFonts w:ascii="Arial" w:hAnsi="Arial" w:cs="Arial"/>
          <w:sz w:val="22"/>
          <w:szCs w:val="22"/>
        </w:rPr>
      </w:pPr>
      <w:r w:rsidRPr="007968A9">
        <w:rPr>
          <w:rFonts w:ascii="Arial" w:hAnsi="Arial" w:cs="Arial"/>
          <w:sz w:val="22"/>
          <w:szCs w:val="22"/>
        </w:rPr>
        <w:t>This exclusion does not apply to significant personal injury suffered by the reckless conduct of the NRL.</w:t>
      </w:r>
    </w:p>
    <w:p w14:paraId="42A8919B" w14:textId="48F975ED" w:rsidR="007968A9" w:rsidRPr="007968A9" w:rsidRDefault="007968A9" w:rsidP="007254FA">
      <w:pPr>
        <w:pStyle w:val="ListParagraph"/>
        <w:numPr>
          <w:ilvl w:val="0"/>
          <w:numId w:val="4"/>
        </w:numPr>
        <w:spacing w:after="160" w:line="259" w:lineRule="auto"/>
        <w:ind w:left="426" w:hanging="426"/>
        <w:contextualSpacing/>
        <w:jc w:val="left"/>
        <w:rPr>
          <w:rFonts w:ascii="Arial" w:hAnsi="Arial" w:cs="Arial"/>
          <w:sz w:val="22"/>
          <w:szCs w:val="22"/>
        </w:rPr>
      </w:pPr>
      <w:r w:rsidRPr="007968A9">
        <w:rPr>
          <w:rFonts w:ascii="Arial" w:hAnsi="Arial" w:cs="Arial"/>
          <w:sz w:val="22"/>
          <w:szCs w:val="22"/>
        </w:rPr>
        <w:t xml:space="preserve">Each release or exclusion of liability in this document is for the benefit of the NRL and each of the other </w:t>
      </w:r>
      <w:r>
        <w:rPr>
          <w:rFonts w:ascii="Arial" w:hAnsi="Arial" w:cs="Arial"/>
          <w:sz w:val="22"/>
          <w:szCs w:val="22"/>
        </w:rPr>
        <w:t>o</w:t>
      </w:r>
      <w:r w:rsidRPr="007968A9">
        <w:rPr>
          <w:rFonts w:ascii="Arial" w:hAnsi="Arial" w:cs="Arial"/>
          <w:sz w:val="22"/>
          <w:szCs w:val="22"/>
        </w:rPr>
        <w:t xml:space="preserve">rganisers and held on trust by the NRL for each of the other </w:t>
      </w:r>
      <w:r>
        <w:rPr>
          <w:rFonts w:ascii="Arial" w:hAnsi="Arial" w:cs="Arial"/>
          <w:sz w:val="22"/>
          <w:szCs w:val="22"/>
        </w:rPr>
        <w:t>o</w:t>
      </w:r>
      <w:r w:rsidRPr="007968A9">
        <w:rPr>
          <w:rFonts w:ascii="Arial" w:hAnsi="Arial" w:cs="Arial"/>
          <w:sz w:val="22"/>
          <w:szCs w:val="22"/>
        </w:rPr>
        <w:t xml:space="preserve">rganisers so that each of the </w:t>
      </w:r>
      <w:r>
        <w:rPr>
          <w:rFonts w:ascii="Arial" w:hAnsi="Arial" w:cs="Arial"/>
          <w:sz w:val="22"/>
          <w:szCs w:val="22"/>
        </w:rPr>
        <w:t>o</w:t>
      </w:r>
      <w:r w:rsidRPr="007968A9">
        <w:rPr>
          <w:rFonts w:ascii="Arial" w:hAnsi="Arial" w:cs="Arial"/>
          <w:sz w:val="22"/>
          <w:szCs w:val="22"/>
        </w:rPr>
        <w:t xml:space="preserve">rganisers may enforce those provisions against each Patron.  Patrons also acknowledge that the NRL may enforce each release and exclusion of liability in these </w:t>
      </w:r>
      <w:r>
        <w:rPr>
          <w:rFonts w:ascii="Arial" w:hAnsi="Arial" w:cs="Arial"/>
          <w:sz w:val="22"/>
          <w:szCs w:val="22"/>
        </w:rPr>
        <w:t>Competition Conditions</w:t>
      </w:r>
      <w:r w:rsidR="0001303E">
        <w:rPr>
          <w:rFonts w:ascii="Arial" w:hAnsi="Arial" w:cs="Arial"/>
          <w:sz w:val="22"/>
          <w:szCs w:val="22"/>
        </w:rPr>
        <w:t xml:space="preserve"> of Entry</w:t>
      </w:r>
      <w:r>
        <w:rPr>
          <w:rFonts w:ascii="Arial" w:hAnsi="Arial" w:cs="Arial"/>
          <w:sz w:val="22"/>
          <w:szCs w:val="22"/>
        </w:rPr>
        <w:t xml:space="preserve"> and/or </w:t>
      </w:r>
      <w:r w:rsidRPr="007968A9">
        <w:rPr>
          <w:rFonts w:ascii="Arial" w:hAnsi="Arial" w:cs="Arial"/>
          <w:sz w:val="22"/>
          <w:szCs w:val="22"/>
        </w:rPr>
        <w:t xml:space="preserve">Event Conditions against each Patron on behalf of any of the other </w:t>
      </w:r>
      <w:r>
        <w:rPr>
          <w:rFonts w:ascii="Arial" w:hAnsi="Arial" w:cs="Arial"/>
          <w:sz w:val="22"/>
          <w:szCs w:val="22"/>
        </w:rPr>
        <w:t>o</w:t>
      </w:r>
      <w:r w:rsidRPr="007968A9">
        <w:rPr>
          <w:rFonts w:ascii="Arial" w:hAnsi="Arial" w:cs="Arial"/>
          <w:sz w:val="22"/>
          <w:szCs w:val="22"/>
        </w:rPr>
        <w:t>rganisers on the basis that the NRL is their agent or trustee.</w:t>
      </w:r>
    </w:p>
    <w:p w14:paraId="1AB68074" w14:textId="78D604ED" w:rsidR="0032583B" w:rsidRPr="007968A9" w:rsidRDefault="007540FA" w:rsidP="007254FA">
      <w:pPr>
        <w:pStyle w:val="Heading2"/>
        <w:numPr>
          <w:ilvl w:val="0"/>
          <w:numId w:val="4"/>
        </w:numPr>
        <w:rPr>
          <w:rFonts w:ascii="Arial" w:hAnsi="Arial" w:cs="Arial"/>
          <w:szCs w:val="22"/>
          <w:lang w:val="en-AU"/>
        </w:rPr>
      </w:pPr>
      <w:r w:rsidRPr="007968A9">
        <w:rPr>
          <w:rFonts w:ascii="Arial" w:hAnsi="Arial" w:cs="Arial"/>
          <w:szCs w:val="22"/>
          <w:lang w:val="en-AU"/>
        </w:rPr>
        <w:t>T</w:t>
      </w:r>
      <w:r w:rsidR="002B439E" w:rsidRPr="007968A9">
        <w:rPr>
          <w:rFonts w:ascii="Arial" w:hAnsi="Arial" w:cs="Arial"/>
          <w:szCs w:val="22"/>
          <w:lang w:val="en-AU"/>
        </w:rPr>
        <w:t xml:space="preserve">he </w:t>
      </w:r>
      <w:r w:rsidR="0001303E">
        <w:rPr>
          <w:rFonts w:ascii="Arial" w:hAnsi="Arial" w:cs="Arial"/>
          <w:szCs w:val="22"/>
          <w:lang w:val="en-AU"/>
        </w:rPr>
        <w:t xml:space="preserve">NRL </w:t>
      </w:r>
      <w:r w:rsidR="002B439E" w:rsidRPr="007968A9">
        <w:rPr>
          <w:rFonts w:ascii="Arial" w:hAnsi="Arial" w:cs="Arial"/>
          <w:szCs w:val="22"/>
          <w:lang w:val="en-AU"/>
        </w:rPr>
        <w:t>will not be liable for any loss (including, without limitation, indirect, special or consequential loss or loss of profits), expense, damage, personal injury or death which is suffered or sustained (whether or not arising from any person’s negligence) by any person in connection with this promotion or accepting or using a prize, except for any liability which cannot be excluded by law (in which case that liability is limited to the minimum allowable by law).</w:t>
      </w:r>
    </w:p>
    <w:p w14:paraId="666A96BD" w14:textId="5FDFBDD5" w:rsidR="0099272F" w:rsidRPr="007968A9" w:rsidRDefault="002B439E" w:rsidP="007254FA">
      <w:pPr>
        <w:pStyle w:val="Heading2"/>
        <w:numPr>
          <w:ilvl w:val="0"/>
          <w:numId w:val="4"/>
        </w:numPr>
        <w:rPr>
          <w:rFonts w:ascii="Arial" w:hAnsi="Arial" w:cs="Arial"/>
          <w:szCs w:val="22"/>
        </w:rPr>
      </w:pPr>
      <w:r w:rsidRPr="007968A9">
        <w:rPr>
          <w:rFonts w:ascii="Arial" w:hAnsi="Arial" w:cs="Arial"/>
          <w:szCs w:val="22"/>
        </w:rPr>
        <w:lastRenderedPageBreak/>
        <w:t>The Promoter collects entrants’ personal information</w:t>
      </w:r>
      <w:r w:rsidR="00F81C5B" w:rsidRPr="007968A9">
        <w:rPr>
          <w:rFonts w:ascii="Arial" w:hAnsi="Arial" w:cs="Arial"/>
          <w:szCs w:val="22"/>
        </w:rPr>
        <w:t xml:space="preserve"> </w:t>
      </w:r>
      <w:r w:rsidRPr="007968A9">
        <w:rPr>
          <w:rFonts w:ascii="Arial" w:hAnsi="Arial" w:cs="Arial"/>
          <w:szCs w:val="22"/>
        </w:rPr>
        <w:t>in order to conduct the promotion</w:t>
      </w:r>
      <w:r w:rsidR="00F81C5B" w:rsidRPr="007968A9">
        <w:rPr>
          <w:rFonts w:ascii="Arial" w:hAnsi="Arial" w:cs="Arial"/>
          <w:szCs w:val="22"/>
        </w:rPr>
        <w:t xml:space="preserve"> and may, fo</w:t>
      </w:r>
      <w:r w:rsidR="00381604" w:rsidRPr="007968A9">
        <w:rPr>
          <w:rFonts w:ascii="Arial" w:hAnsi="Arial" w:cs="Arial"/>
          <w:szCs w:val="22"/>
        </w:rPr>
        <w:t>r this purpose, disclose such personal information</w:t>
      </w:r>
      <w:r w:rsidR="00F81C5B" w:rsidRPr="007968A9">
        <w:rPr>
          <w:rFonts w:ascii="Arial" w:hAnsi="Arial" w:cs="Arial"/>
          <w:szCs w:val="22"/>
        </w:rPr>
        <w:t xml:space="preserve"> to third parties, including but not limited to agents, contractors, service providers, prize suppliers and, as required, to Australian regulatory authorities</w:t>
      </w:r>
      <w:r w:rsidR="00372704" w:rsidRPr="007968A9">
        <w:rPr>
          <w:rFonts w:ascii="Arial" w:hAnsi="Arial" w:cs="Arial"/>
          <w:szCs w:val="22"/>
        </w:rPr>
        <w:t xml:space="preserve">. </w:t>
      </w:r>
      <w:r w:rsidRPr="007968A9">
        <w:rPr>
          <w:rFonts w:ascii="Arial" w:hAnsi="Arial" w:cs="Arial"/>
          <w:szCs w:val="22"/>
        </w:rPr>
        <w:t xml:space="preserve">If the </w:t>
      </w:r>
      <w:r w:rsidR="00381604" w:rsidRPr="007968A9">
        <w:rPr>
          <w:rFonts w:ascii="Arial" w:hAnsi="Arial" w:cs="Arial"/>
          <w:szCs w:val="22"/>
        </w:rPr>
        <w:t xml:space="preserve">personal </w:t>
      </w:r>
      <w:r w:rsidRPr="007968A9">
        <w:rPr>
          <w:rFonts w:ascii="Arial" w:hAnsi="Arial" w:cs="Arial"/>
          <w:szCs w:val="22"/>
        </w:rPr>
        <w:t xml:space="preserve">information requested is not provided, the entrant may not participate in the promotion.  </w:t>
      </w:r>
      <w:r w:rsidRPr="007968A9">
        <w:rPr>
          <w:rFonts w:ascii="Arial" w:hAnsi="Arial" w:cs="Arial"/>
          <w:szCs w:val="22"/>
          <w:lang w:val="en-AU"/>
        </w:rPr>
        <w:t xml:space="preserve">By entering the promotion, unless otherwise advised, each entrant also agrees that the Promoter may use this information, in any media for future promotional, marketing and publicity purposes without any further reference, payment or other compensation to the entrant, </w:t>
      </w:r>
      <w:r w:rsidRPr="0001303E">
        <w:rPr>
          <w:rFonts w:ascii="Arial" w:hAnsi="Arial" w:cs="Arial"/>
          <w:szCs w:val="22"/>
          <w:lang w:val="en-AU"/>
        </w:rPr>
        <w:t xml:space="preserve">including sending the entrant electronic messages, and telephoning the entrant. Such personal information will be dealt with by the Promoter in accordance </w:t>
      </w:r>
      <w:r w:rsidR="0001303E" w:rsidRPr="0001303E">
        <w:rPr>
          <w:rFonts w:ascii="Arial" w:hAnsi="Arial" w:cs="Arial"/>
          <w:szCs w:val="22"/>
          <w:lang w:val="en-AU"/>
        </w:rPr>
        <w:t>its</w:t>
      </w:r>
      <w:r w:rsidRPr="0001303E">
        <w:rPr>
          <w:rFonts w:ascii="Arial" w:hAnsi="Arial" w:cs="Arial"/>
          <w:szCs w:val="22"/>
          <w:lang w:val="en-AU"/>
        </w:rPr>
        <w:t xml:space="preserve"> privacy policy</w:t>
      </w:r>
      <w:r w:rsidR="00372704" w:rsidRPr="0001303E">
        <w:rPr>
          <w:rFonts w:ascii="Arial" w:hAnsi="Arial" w:cs="Arial"/>
          <w:szCs w:val="22"/>
          <w:lang w:val="en-AU"/>
        </w:rPr>
        <w:t xml:space="preserve"> </w:t>
      </w:r>
      <w:r w:rsidR="00372704" w:rsidRPr="0001303E">
        <w:rPr>
          <w:rFonts w:ascii="Arial" w:hAnsi="Arial" w:cs="Arial"/>
          <w:szCs w:val="22"/>
        </w:rPr>
        <w:t>which can be viewed at</w:t>
      </w:r>
      <w:r w:rsidR="008C582F" w:rsidRPr="0001303E">
        <w:rPr>
          <w:rFonts w:ascii="Arial" w:hAnsi="Arial" w:cs="Arial"/>
          <w:szCs w:val="22"/>
        </w:rPr>
        <w:t xml:space="preserve"> </w:t>
      </w:r>
      <w:hyperlink r:id="rId14" w:history="1">
        <w:r w:rsidR="00FA63E9" w:rsidRPr="0001303E">
          <w:rPr>
            <w:rStyle w:val="Hyperlink"/>
            <w:rFonts w:ascii="Arial" w:hAnsi="Arial" w:cs="Arial"/>
            <w:szCs w:val="22"/>
          </w:rPr>
          <w:t>www.nrl.com</w:t>
        </w:r>
      </w:hyperlink>
      <w:r w:rsidR="00FA63E9" w:rsidRPr="0001303E">
        <w:rPr>
          <w:rFonts w:ascii="Arial" w:hAnsi="Arial" w:cs="Arial"/>
          <w:szCs w:val="22"/>
        </w:rPr>
        <w:t xml:space="preserve">. </w:t>
      </w:r>
      <w:r w:rsidRPr="0001303E">
        <w:rPr>
          <w:rFonts w:ascii="Arial" w:hAnsi="Arial" w:cs="Arial"/>
          <w:szCs w:val="22"/>
          <w:lang w:val="en-AU"/>
        </w:rPr>
        <w:t>Entrants’ personal information may be disclosed to State and Territory lottery departments and winners’</w:t>
      </w:r>
      <w:r w:rsidRPr="007968A9">
        <w:rPr>
          <w:rFonts w:ascii="Arial" w:hAnsi="Arial" w:cs="Arial"/>
          <w:szCs w:val="22"/>
          <w:lang w:val="en-AU"/>
        </w:rPr>
        <w:t xml:space="preserve"> names published as required under the relevant lottery legislation. A request to access, update</w:t>
      </w:r>
      <w:r w:rsidR="00880F8D" w:rsidRPr="007968A9">
        <w:rPr>
          <w:rFonts w:ascii="Arial" w:hAnsi="Arial" w:cs="Arial"/>
          <w:szCs w:val="22"/>
          <w:lang w:val="en-AU"/>
        </w:rPr>
        <w:t xml:space="preserve">, opt-out </w:t>
      </w:r>
      <w:r w:rsidRPr="007968A9">
        <w:rPr>
          <w:rFonts w:ascii="Arial" w:hAnsi="Arial" w:cs="Arial"/>
          <w:szCs w:val="22"/>
          <w:lang w:val="en-AU"/>
        </w:rPr>
        <w:t>or correct any personal information</w:t>
      </w:r>
      <w:r w:rsidR="0099272F" w:rsidRPr="007968A9">
        <w:rPr>
          <w:rFonts w:ascii="Arial" w:hAnsi="Arial" w:cs="Arial"/>
          <w:szCs w:val="22"/>
          <w:lang w:val="en-AU"/>
        </w:rPr>
        <w:t xml:space="preserve"> </w:t>
      </w:r>
      <w:r w:rsidRPr="007968A9">
        <w:rPr>
          <w:rFonts w:ascii="Arial" w:hAnsi="Arial" w:cs="Arial"/>
          <w:szCs w:val="22"/>
          <w:lang w:val="en-AU"/>
        </w:rPr>
        <w:t>should be directed to the Promoter by contacting the Promoter at</w:t>
      </w:r>
      <w:r w:rsidR="00FA63E9">
        <w:rPr>
          <w:rFonts w:ascii="Arial" w:hAnsi="Arial" w:cs="Arial"/>
          <w:szCs w:val="22"/>
          <w:lang w:val="en-AU"/>
        </w:rPr>
        <w:t xml:space="preserve"> Rugby League Central, Driver Avenue, Moore Park, NSW 2021</w:t>
      </w:r>
      <w:r w:rsidRPr="007968A9">
        <w:rPr>
          <w:rFonts w:ascii="Arial" w:hAnsi="Arial" w:cs="Arial"/>
          <w:szCs w:val="22"/>
          <w:lang w:val="en-AU"/>
        </w:rPr>
        <w:t>.  All entries become the property of the Promoter.</w:t>
      </w:r>
    </w:p>
    <w:p w14:paraId="2225BE22" w14:textId="77777777" w:rsidR="0032583B" w:rsidRPr="007968A9" w:rsidRDefault="00C2436A" w:rsidP="007254FA">
      <w:pPr>
        <w:pStyle w:val="Heading2"/>
        <w:numPr>
          <w:ilvl w:val="0"/>
          <w:numId w:val="4"/>
        </w:numPr>
        <w:spacing w:after="0"/>
        <w:rPr>
          <w:rFonts w:ascii="Arial" w:hAnsi="Arial" w:cs="Arial"/>
          <w:szCs w:val="22"/>
        </w:rPr>
      </w:pPr>
      <w:r w:rsidRPr="007968A9">
        <w:rPr>
          <w:rFonts w:ascii="Arial" w:hAnsi="Arial" w:cs="Arial"/>
          <w:szCs w:val="22"/>
        </w:rPr>
        <w:t>Entrants consent to the Promoter using their name, likeness, image and/or voice in the event they are a winner (including photograph, film and/or recording of the same) in any media for an unlimited period without remuneration for the purpose of promoting this promotion (including any outcome), and promoting any products manufactured, distributed and/or supplied by the Promoter.</w:t>
      </w:r>
    </w:p>
    <w:sectPr w:rsidR="0032583B" w:rsidRPr="007968A9" w:rsidSect="00AE2D4F">
      <w:headerReference w:type="first" r:id="rId15"/>
      <w:pgSz w:w="11906" w:h="16838" w:code="9"/>
      <w:pgMar w:top="1099" w:right="720" w:bottom="141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99EAA" w14:textId="77777777" w:rsidR="008444BE" w:rsidRDefault="008444BE" w:rsidP="001F5C20">
      <w:pPr>
        <w:pStyle w:val="Heading4"/>
      </w:pPr>
      <w:r>
        <w:separator/>
      </w:r>
    </w:p>
  </w:endnote>
  <w:endnote w:type="continuationSeparator" w:id="0">
    <w:p w14:paraId="7078CCE1" w14:textId="77777777" w:rsidR="008444BE" w:rsidRDefault="008444BE" w:rsidP="001F5C20">
      <w:pPr>
        <w:pStyle w:val="Heading4"/>
      </w:pPr>
      <w:r>
        <w:continuationSeparator/>
      </w:r>
    </w:p>
  </w:endnote>
  <w:endnote w:type="continuationNotice" w:id="1">
    <w:p w14:paraId="1B013F4C" w14:textId="77777777" w:rsidR="008444BE" w:rsidRDefault="008444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79D4A" w14:textId="77777777" w:rsidR="008444BE" w:rsidRDefault="008444BE" w:rsidP="001F5C20">
      <w:pPr>
        <w:pStyle w:val="Heading4"/>
      </w:pPr>
      <w:r>
        <w:separator/>
      </w:r>
    </w:p>
  </w:footnote>
  <w:footnote w:type="continuationSeparator" w:id="0">
    <w:p w14:paraId="737715B7" w14:textId="77777777" w:rsidR="008444BE" w:rsidRDefault="008444BE" w:rsidP="001F5C20">
      <w:pPr>
        <w:pStyle w:val="Heading4"/>
      </w:pPr>
      <w:r>
        <w:continuationSeparator/>
      </w:r>
    </w:p>
  </w:footnote>
  <w:footnote w:type="continuationNotice" w:id="1">
    <w:p w14:paraId="36B0C664" w14:textId="77777777" w:rsidR="008444BE" w:rsidRDefault="008444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A6CB" w14:textId="5A0BF803" w:rsidR="001500E1" w:rsidRDefault="001500E1">
    <w:pPr>
      <w:pStyle w:val="Header"/>
      <w:rPr>
        <w:rFonts w:asciiTheme="minorHAnsi" w:hAnsiTheme="minorHAnsi"/>
        <w:b/>
        <w:sz w:val="48"/>
      </w:rPr>
    </w:pPr>
    <w:r>
      <w:rPr>
        <w:rFonts w:asciiTheme="minorHAnsi" w:hAnsiTheme="minorHAnsi"/>
        <w:b/>
        <w:sz w:val="36"/>
      </w:rPr>
      <w:br/>
    </w:r>
    <w:r>
      <w:rPr>
        <w:rFonts w:asciiTheme="minorHAnsi" w:hAnsiTheme="minorHAnsi"/>
        <w:b/>
        <w:sz w:val="36"/>
      </w:rPr>
      <w:br/>
    </w:r>
    <w:r w:rsidRPr="005C3796">
      <w:rPr>
        <w:rFonts w:asciiTheme="minorHAnsi" w:eastAsia="Calibri" w:hAnsiTheme="minorHAnsi"/>
        <w:b/>
        <w:noProof/>
        <w:sz w:val="44"/>
        <w:szCs w:val="22"/>
        <w:lang w:eastAsia="en-AU"/>
      </w:rPr>
      <w:drawing>
        <wp:anchor distT="0" distB="0" distL="114300" distR="114300" simplePos="0" relativeHeight="251658240" behindDoc="1" locked="0" layoutInCell="1" allowOverlap="1" wp14:anchorId="7BB272D5" wp14:editId="5F60B61A">
          <wp:simplePos x="0" y="0"/>
          <wp:positionH relativeFrom="column">
            <wp:posOffset>180975</wp:posOffset>
          </wp:positionH>
          <wp:positionV relativeFrom="paragraph">
            <wp:posOffset>-438150</wp:posOffset>
          </wp:positionV>
          <wp:extent cx="6904402" cy="10299700"/>
          <wp:effectExtent l="25400" t="0" r="4398" b="0"/>
          <wp:wrapNone/>
          <wp:docPr id="45" name="Picture 45" descr="NRL_Letterhead_Development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L_Letterhead_Development_FA.jpg"/>
                  <pic:cNvPicPr/>
                </pic:nvPicPr>
                <pic:blipFill>
                  <a:blip r:embed="rId1"/>
                  <a:stretch>
                    <a:fillRect/>
                  </a:stretch>
                </pic:blipFill>
                <pic:spPr>
                  <a:xfrm>
                    <a:off x="0" y="0"/>
                    <a:ext cx="6904402" cy="10299700"/>
                  </a:xfrm>
                  <a:prstGeom prst="rect">
                    <a:avLst/>
                  </a:prstGeom>
                </pic:spPr>
              </pic:pic>
            </a:graphicData>
          </a:graphic>
        </wp:anchor>
      </w:drawing>
    </w:r>
    <w:r w:rsidR="54FA94D8" w:rsidRPr="17206C16">
      <w:rPr>
        <w:rFonts w:asciiTheme="minorHAnsi" w:hAnsiTheme="minorHAnsi"/>
        <w:b/>
        <w:bCs/>
        <w:sz w:val="48"/>
        <w:szCs w:val="48"/>
      </w:rPr>
      <w:t>Competition Conditions of Entry</w:t>
    </w:r>
  </w:p>
  <w:p w14:paraId="75193350" w14:textId="77777777" w:rsidR="001500E1" w:rsidRDefault="001500E1">
    <w:pPr>
      <w:pStyle w:val="Header"/>
      <w:rPr>
        <w:rFonts w:asciiTheme="minorHAnsi" w:hAnsiTheme="minorHAnsi"/>
        <w:b/>
        <w:sz w:val="48"/>
      </w:rPr>
    </w:pPr>
  </w:p>
  <w:p w14:paraId="62D27367" w14:textId="77777777" w:rsidR="001500E1" w:rsidRPr="00AE2D4F" w:rsidRDefault="001500E1" w:rsidP="00AE2D4F">
    <w:pPr>
      <w:pStyle w:val="Header"/>
      <w:ind w:left="426"/>
      <w:rPr>
        <w:rFonts w:asciiTheme="minorHAnsi" w:hAnsiTheme="minorHAnsi"/>
        <w:b/>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7581"/>
    <w:multiLevelType w:val="hybridMultilevel"/>
    <w:tmpl w:val="728E3CBC"/>
    <w:lvl w:ilvl="0" w:tplc="ADEE0A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D873A0"/>
    <w:multiLevelType w:val="hybridMultilevel"/>
    <w:tmpl w:val="2634DE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SubHeading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E467BF"/>
    <w:multiLevelType w:val="hybridMultilevel"/>
    <w:tmpl w:val="5FD87E78"/>
    <w:lvl w:ilvl="0" w:tplc="BE8EC3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8909EC"/>
    <w:multiLevelType w:val="hybridMultilevel"/>
    <w:tmpl w:val="156ADE62"/>
    <w:lvl w:ilvl="0" w:tplc="809C4494">
      <w:start w:val="1"/>
      <w:numFmt w:val="upperLetter"/>
      <w:pStyle w:val="Recitals"/>
      <w:lvlText w:val="%1"/>
      <w:lvlJc w:val="left"/>
      <w:pPr>
        <w:tabs>
          <w:tab w:val="num" w:pos="851"/>
        </w:tabs>
        <w:ind w:left="851" w:hanging="851"/>
      </w:pPr>
      <w:rPr>
        <w:rFonts w:cs="Times New Roman"/>
        <w:b/>
        <w:i w:val="0"/>
      </w:rPr>
    </w:lvl>
    <w:lvl w:ilvl="1" w:tplc="700CE1EA">
      <w:numFmt w:val="decimal"/>
      <w:lvlText w:val=""/>
      <w:lvlJc w:val="left"/>
    </w:lvl>
    <w:lvl w:ilvl="2" w:tplc="6C881248">
      <w:numFmt w:val="decimal"/>
      <w:lvlText w:val=""/>
      <w:lvlJc w:val="left"/>
    </w:lvl>
    <w:lvl w:ilvl="3" w:tplc="AAA64C62">
      <w:numFmt w:val="decimal"/>
      <w:lvlText w:val=""/>
      <w:lvlJc w:val="left"/>
    </w:lvl>
    <w:lvl w:ilvl="4" w:tplc="B3BEF64E">
      <w:numFmt w:val="decimal"/>
      <w:lvlText w:val=""/>
      <w:lvlJc w:val="left"/>
    </w:lvl>
    <w:lvl w:ilvl="5" w:tplc="BAE2115C">
      <w:numFmt w:val="decimal"/>
      <w:lvlText w:val=""/>
      <w:lvlJc w:val="left"/>
    </w:lvl>
    <w:lvl w:ilvl="6" w:tplc="53DEEC9E">
      <w:numFmt w:val="decimal"/>
      <w:lvlText w:val=""/>
      <w:lvlJc w:val="left"/>
    </w:lvl>
    <w:lvl w:ilvl="7" w:tplc="0E10E4BC">
      <w:numFmt w:val="decimal"/>
      <w:lvlText w:val=""/>
      <w:lvlJc w:val="left"/>
    </w:lvl>
    <w:lvl w:ilvl="8" w:tplc="ADFC11CC">
      <w:numFmt w:val="decimal"/>
      <w:lvlText w:val=""/>
      <w:lvlJc w:val="left"/>
    </w:lvl>
  </w:abstractNum>
  <w:abstractNum w:abstractNumId="4" w15:restartNumberingAfterBreak="0">
    <w:nsid w:val="6C542E6D"/>
    <w:multiLevelType w:val="hybridMultilevel"/>
    <w:tmpl w:val="B3D6BD08"/>
    <w:lvl w:ilvl="0" w:tplc="ADEE0A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2C296B"/>
    <w:multiLevelType w:val="multilevel"/>
    <w:tmpl w:val="C1348C54"/>
    <w:lvl w:ilvl="0">
      <w:start w:val="2"/>
      <w:numFmt w:val="decimal"/>
      <w:pStyle w:val="Heading1"/>
      <w:suff w:val="nothing"/>
      <w:lvlText w:val="2"/>
      <w:lvlJc w:val="left"/>
      <w:rPr>
        <w:rFonts w:cs="Times New Roman" w:hint="default"/>
        <w:vanish/>
        <w:sz w:val="2"/>
      </w:rPr>
    </w:lvl>
    <w:lvl w:ilvl="1">
      <w:start w:val="11"/>
      <w:numFmt w:val="decimal"/>
      <w:pStyle w:val="Heading2"/>
      <w:lvlText w:val="%2"/>
      <w:lvlJc w:val="left"/>
      <w:pPr>
        <w:tabs>
          <w:tab w:val="num" w:pos="850"/>
        </w:tabs>
        <w:ind w:left="850" w:hanging="850"/>
      </w:pPr>
      <w:rPr>
        <w:rFonts w:cs="Times New Roman" w:hint="default"/>
        <w:vanish w:val="0"/>
        <w:sz w:val="22"/>
      </w:rPr>
    </w:lvl>
    <w:lvl w:ilvl="2">
      <w:start w:val="1"/>
      <w:numFmt w:val="decimal"/>
      <w:pStyle w:val="Heading3"/>
      <w:isLgl/>
      <w:lvlText w:val="%2.%3"/>
      <w:lvlJc w:val="left"/>
      <w:pPr>
        <w:tabs>
          <w:tab w:val="num" w:pos="0"/>
        </w:tabs>
        <w:ind w:left="850" w:hanging="850"/>
      </w:pPr>
      <w:rPr>
        <w:rFonts w:cs="Times New Roman" w:hint="default"/>
      </w:rPr>
    </w:lvl>
    <w:lvl w:ilvl="3">
      <w:start w:val="1"/>
      <w:numFmt w:val="lowerRoman"/>
      <w:pStyle w:val="Heading4"/>
      <w:lvlText w:val="(%4)"/>
      <w:lvlJc w:val="left"/>
      <w:pPr>
        <w:tabs>
          <w:tab w:val="num" w:pos="1701"/>
        </w:tabs>
        <w:ind w:left="1701" w:hanging="851"/>
      </w:pPr>
      <w:rPr>
        <w:rFonts w:ascii="Century Gothic" w:eastAsia="Times New Roman" w:hAnsi="Century Gothic" w:cs="Times New Roman"/>
        <w:sz w:val="22"/>
      </w:rPr>
    </w:lvl>
    <w:lvl w:ilvl="4">
      <w:start w:val="1"/>
      <w:numFmt w:val="lowerRoman"/>
      <w:pStyle w:val="Heading5"/>
      <w:lvlText w:val="(%5)"/>
      <w:lvlJc w:val="left"/>
      <w:pPr>
        <w:tabs>
          <w:tab w:val="num" w:pos="-1417"/>
        </w:tabs>
        <w:ind w:left="1134" w:hanging="850"/>
      </w:pPr>
      <w:rPr>
        <w:rFonts w:ascii="Century Gothic" w:hAnsi="Century Gothic" w:cs="Times New Roman" w:hint="default"/>
        <w:b w:val="0"/>
      </w:rPr>
    </w:lvl>
    <w:lvl w:ilvl="5">
      <w:start w:val="1"/>
      <w:numFmt w:val="upperLetter"/>
      <w:pStyle w:val="Heading6"/>
      <w:lvlText w:val="(%6)"/>
      <w:lvlJc w:val="left"/>
      <w:pPr>
        <w:tabs>
          <w:tab w:val="num" w:pos="0"/>
        </w:tabs>
        <w:ind w:left="3402" w:hanging="851"/>
      </w:pPr>
      <w:rPr>
        <w:rFonts w:cs="Times New Roman" w:hint="default"/>
      </w:rPr>
    </w:lvl>
    <w:lvl w:ilvl="6">
      <w:start w:val="1"/>
      <w:numFmt w:val="decimal"/>
      <w:pStyle w:val="Heading7"/>
      <w:lvlText w:val="(%7)"/>
      <w:lvlJc w:val="left"/>
      <w:pPr>
        <w:tabs>
          <w:tab w:val="num" w:pos="0"/>
        </w:tabs>
        <w:ind w:left="4252" w:hanging="850"/>
      </w:pPr>
      <w:rPr>
        <w:rFonts w:cs="Times New Roman" w:hint="default"/>
      </w:rPr>
    </w:lvl>
    <w:lvl w:ilvl="7">
      <w:start w:val="1"/>
      <w:numFmt w:val="bullet"/>
      <w:pStyle w:val="Heading8"/>
      <w:lvlText w:val=""/>
      <w:lvlJc w:val="left"/>
      <w:pPr>
        <w:tabs>
          <w:tab w:val="num" w:pos="0"/>
        </w:tabs>
        <w:ind w:left="5102" w:hanging="850"/>
      </w:pPr>
      <w:rPr>
        <w:rFonts w:ascii="Symbol" w:hAnsi="Symbol" w:hint="default"/>
      </w:rPr>
    </w:lvl>
    <w:lvl w:ilvl="8">
      <w:start w:val="1"/>
      <w:numFmt w:val="none"/>
      <w:pStyle w:val="Heading9"/>
      <w:lvlText w:val=""/>
      <w:lvlJc w:val="left"/>
      <w:pPr>
        <w:tabs>
          <w:tab w:val="num" w:pos="0"/>
        </w:tabs>
        <w:ind w:left="5102" w:hanging="850"/>
      </w:pPr>
      <w:rPr>
        <w:rFonts w:cs="Times New Roman" w:hint="default"/>
      </w:rPr>
    </w:lvl>
  </w:abstractNum>
  <w:abstractNum w:abstractNumId="6" w15:restartNumberingAfterBreak="0">
    <w:nsid w:val="7F704FEC"/>
    <w:multiLevelType w:val="hybridMultilevel"/>
    <w:tmpl w:val="8FD2D43E"/>
    <w:lvl w:ilvl="0" w:tplc="7F66CAD6">
      <w:start w:val="1"/>
      <w:numFmt w:val="decimal"/>
      <w:lvlText w:val="%1."/>
      <w:lvlJc w:val="left"/>
      <w:pPr>
        <w:ind w:left="360" w:hanging="360"/>
      </w:pPr>
      <w:rPr>
        <w:rFonts w:asciiTheme="minorHAnsi" w:hAnsiTheme="minorHAnsi" w:hint="default"/>
      </w:rPr>
    </w:lvl>
    <w:lvl w:ilvl="1" w:tplc="1E18C73C">
      <w:start w:val="1"/>
      <w:numFmt w:val="lowerLetter"/>
      <w:lvlText w:val="%2)"/>
      <w:lvlJc w:val="left"/>
      <w:pPr>
        <w:ind w:left="720" w:hanging="360"/>
      </w:pPr>
      <w:rPr>
        <w:rFonts w:hint="default"/>
      </w:rPr>
    </w:lvl>
    <w:lvl w:ilvl="2" w:tplc="F2FC3688">
      <w:start w:val="1"/>
      <w:numFmt w:val="lowerRoman"/>
      <w:lvlText w:val="%3)"/>
      <w:lvlJc w:val="left"/>
      <w:pPr>
        <w:ind w:left="1080" w:hanging="360"/>
      </w:pPr>
      <w:rPr>
        <w:rFonts w:hint="default"/>
      </w:rPr>
    </w:lvl>
    <w:lvl w:ilvl="3" w:tplc="86BE92EE">
      <w:start w:val="1"/>
      <w:numFmt w:val="decimal"/>
      <w:lvlText w:val="(%4)"/>
      <w:lvlJc w:val="left"/>
      <w:pPr>
        <w:ind w:left="1440" w:hanging="360"/>
      </w:pPr>
      <w:rPr>
        <w:rFonts w:hint="default"/>
      </w:rPr>
    </w:lvl>
    <w:lvl w:ilvl="4" w:tplc="37844BAC">
      <w:start w:val="1"/>
      <w:numFmt w:val="lowerLetter"/>
      <w:lvlText w:val="(%5)"/>
      <w:lvlJc w:val="left"/>
      <w:pPr>
        <w:ind w:left="1800" w:hanging="360"/>
      </w:pPr>
      <w:rPr>
        <w:rFonts w:hint="default"/>
      </w:rPr>
    </w:lvl>
    <w:lvl w:ilvl="5" w:tplc="847E7AE6">
      <w:start w:val="1"/>
      <w:numFmt w:val="lowerRoman"/>
      <w:lvlText w:val="(%6)"/>
      <w:lvlJc w:val="left"/>
      <w:pPr>
        <w:ind w:left="2160" w:hanging="360"/>
      </w:pPr>
      <w:rPr>
        <w:rFonts w:hint="default"/>
      </w:rPr>
    </w:lvl>
    <w:lvl w:ilvl="6" w:tplc="561C004E">
      <w:start w:val="1"/>
      <w:numFmt w:val="decimal"/>
      <w:lvlText w:val="%7."/>
      <w:lvlJc w:val="left"/>
      <w:pPr>
        <w:ind w:left="2520" w:hanging="360"/>
      </w:pPr>
      <w:rPr>
        <w:rFonts w:hint="default"/>
      </w:rPr>
    </w:lvl>
    <w:lvl w:ilvl="7" w:tplc="0AC0DB4A">
      <w:start w:val="1"/>
      <w:numFmt w:val="lowerLetter"/>
      <w:lvlText w:val="%8."/>
      <w:lvlJc w:val="left"/>
      <w:pPr>
        <w:ind w:left="2880" w:hanging="360"/>
      </w:pPr>
      <w:rPr>
        <w:rFonts w:hint="default"/>
      </w:rPr>
    </w:lvl>
    <w:lvl w:ilvl="8" w:tplc="4010F41C">
      <w:start w:val="1"/>
      <w:numFmt w:val="lowerRoman"/>
      <w:lvlText w:val="%9."/>
      <w:lvlJc w:val="left"/>
      <w:pPr>
        <w:ind w:left="3240" w:hanging="360"/>
      </w:pPr>
      <w:rPr>
        <w:rFonts w:hint="default"/>
      </w:rPr>
    </w:lvl>
  </w:abstractNum>
  <w:abstractNum w:abstractNumId="7" w15:restartNumberingAfterBreak="0">
    <w:nsid w:val="7FF51B92"/>
    <w:multiLevelType w:val="hybridMultilevel"/>
    <w:tmpl w:val="AFCC9146"/>
    <w:lvl w:ilvl="0" w:tplc="938E453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6"/>
  </w:num>
  <w:num w:numId="5">
    <w:abstractNumId w:val="2"/>
  </w:num>
  <w:num w:numId="6">
    <w:abstractNumId w:val="7"/>
  </w:num>
  <w:num w:numId="7">
    <w:abstractNumId w:val="0"/>
  </w:num>
  <w:num w:numId="8">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ry Greenwood">
    <w15:presenceInfo w15:providerId="AD" w15:userId="S::hgreenwood@nrl.com.au::45bb15f7-0cee-4c38-a17d-dbbd11fe2c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PCDocsNumber" w:val="1133432"/>
  </w:docVars>
  <w:rsids>
    <w:rsidRoot w:val="00D35014"/>
    <w:rsid w:val="00001ABD"/>
    <w:rsid w:val="000112CC"/>
    <w:rsid w:val="0001303E"/>
    <w:rsid w:val="00016CED"/>
    <w:rsid w:val="00017907"/>
    <w:rsid w:val="00021786"/>
    <w:rsid w:val="00022313"/>
    <w:rsid w:val="0002256C"/>
    <w:rsid w:val="00022828"/>
    <w:rsid w:val="00022FA6"/>
    <w:rsid w:val="00023A78"/>
    <w:rsid w:val="00024115"/>
    <w:rsid w:val="00026222"/>
    <w:rsid w:val="0002711C"/>
    <w:rsid w:val="00027B9D"/>
    <w:rsid w:val="00031792"/>
    <w:rsid w:val="00032531"/>
    <w:rsid w:val="00033330"/>
    <w:rsid w:val="00036C48"/>
    <w:rsid w:val="00040E5E"/>
    <w:rsid w:val="00041A75"/>
    <w:rsid w:val="000425C1"/>
    <w:rsid w:val="000450A8"/>
    <w:rsid w:val="00047413"/>
    <w:rsid w:val="0005273E"/>
    <w:rsid w:val="000575A4"/>
    <w:rsid w:val="00057CA4"/>
    <w:rsid w:val="00060B7C"/>
    <w:rsid w:val="000610A9"/>
    <w:rsid w:val="000618A9"/>
    <w:rsid w:val="00061CB4"/>
    <w:rsid w:val="000629C1"/>
    <w:rsid w:val="00063B43"/>
    <w:rsid w:val="00064D0D"/>
    <w:rsid w:val="000650C4"/>
    <w:rsid w:val="000653C0"/>
    <w:rsid w:val="000669F4"/>
    <w:rsid w:val="00071A77"/>
    <w:rsid w:val="00072093"/>
    <w:rsid w:val="00072D22"/>
    <w:rsid w:val="00073738"/>
    <w:rsid w:val="000743B8"/>
    <w:rsid w:val="0009181B"/>
    <w:rsid w:val="00091F82"/>
    <w:rsid w:val="00095095"/>
    <w:rsid w:val="000961A4"/>
    <w:rsid w:val="00096AC9"/>
    <w:rsid w:val="00097A4F"/>
    <w:rsid w:val="000A0C24"/>
    <w:rsid w:val="000A0CE2"/>
    <w:rsid w:val="000A2BA6"/>
    <w:rsid w:val="000A4925"/>
    <w:rsid w:val="000A495A"/>
    <w:rsid w:val="000A7394"/>
    <w:rsid w:val="000B4981"/>
    <w:rsid w:val="000B646F"/>
    <w:rsid w:val="000B648A"/>
    <w:rsid w:val="000C3982"/>
    <w:rsid w:val="000C5D27"/>
    <w:rsid w:val="000C78FF"/>
    <w:rsid w:val="000D117E"/>
    <w:rsid w:val="000D18D3"/>
    <w:rsid w:val="000E5371"/>
    <w:rsid w:val="000E54A4"/>
    <w:rsid w:val="000E5ECA"/>
    <w:rsid w:val="000F2FAA"/>
    <w:rsid w:val="000F6813"/>
    <w:rsid w:val="00101BEC"/>
    <w:rsid w:val="001042E4"/>
    <w:rsid w:val="0010454A"/>
    <w:rsid w:val="00110F9A"/>
    <w:rsid w:val="00113135"/>
    <w:rsid w:val="00116F22"/>
    <w:rsid w:val="0012003B"/>
    <w:rsid w:val="001226FF"/>
    <w:rsid w:val="00123BDC"/>
    <w:rsid w:val="001252C5"/>
    <w:rsid w:val="00126AEE"/>
    <w:rsid w:val="00126F67"/>
    <w:rsid w:val="001345E4"/>
    <w:rsid w:val="001359CA"/>
    <w:rsid w:val="00135B8D"/>
    <w:rsid w:val="0013735A"/>
    <w:rsid w:val="00142B83"/>
    <w:rsid w:val="00142EED"/>
    <w:rsid w:val="001452A9"/>
    <w:rsid w:val="0014705B"/>
    <w:rsid w:val="00147AC1"/>
    <w:rsid w:val="00147FC0"/>
    <w:rsid w:val="001500E1"/>
    <w:rsid w:val="00151B77"/>
    <w:rsid w:val="00154066"/>
    <w:rsid w:val="001617D9"/>
    <w:rsid w:val="0016215D"/>
    <w:rsid w:val="0016538E"/>
    <w:rsid w:val="00167725"/>
    <w:rsid w:val="0017189D"/>
    <w:rsid w:val="001718AE"/>
    <w:rsid w:val="00174250"/>
    <w:rsid w:val="00175E3C"/>
    <w:rsid w:val="00193801"/>
    <w:rsid w:val="00194728"/>
    <w:rsid w:val="00194DF9"/>
    <w:rsid w:val="001958F1"/>
    <w:rsid w:val="00196A58"/>
    <w:rsid w:val="001A1115"/>
    <w:rsid w:val="001A16D9"/>
    <w:rsid w:val="001A4360"/>
    <w:rsid w:val="001A4BB0"/>
    <w:rsid w:val="001A5985"/>
    <w:rsid w:val="001A6DA3"/>
    <w:rsid w:val="001A6FA0"/>
    <w:rsid w:val="001B0124"/>
    <w:rsid w:val="001B06E9"/>
    <w:rsid w:val="001B57A7"/>
    <w:rsid w:val="001C461A"/>
    <w:rsid w:val="001C55DA"/>
    <w:rsid w:val="001D0586"/>
    <w:rsid w:val="001D0F8F"/>
    <w:rsid w:val="001D6C38"/>
    <w:rsid w:val="001E7A43"/>
    <w:rsid w:val="001F1CF2"/>
    <w:rsid w:val="001F2C8A"/>
    <w:rsid w:val="001F5061"/>
    <w:rsid w:val="001F5A98"/>
    <w:rsid w:val="001F5BE8"/>
    <w:rsid w:val="001F5C20"/>
    <w:rsid w:val="001F614C"/>
    <w:rsid w:val="002008AB"/>
    <w:rsid w:val="00200FAC"/>
    <w:rsid w:val="00201BF9"/>
    <w:rsid w:val="00202691"/>
    <w:rsid w:val="00202EC3"/>
    <w:rsid w:val="00206715"/>
    <w:rsid w:val="002110EB"/>
    <w:rsid w:val="00213E93"/>
    <w:rsid w:val="00213F35"/>
    <w:rsid w:val="0021407F"/>
    <w:rsid w:val="002151C0"/>
    <w:rsid w:val="002166DD"/>
    <w:rsid w:val="00216C23"/>
    <w:rsid w:val="002172CD"/>
    <w:rsid w:val="00220ED4"/>
    <w:rsid w:val="00221781"/>
    <w:rsid w:val="00222F8A"/>
    <w:rsid w:val="00226393"/>
    <w:rsid w:val="00226D31"/>
    <w:rsid w:val="00231575"/>
    <w:rsid w:val="00231A6E"/>
    <w:rsid w:val="00231CC5"/>
    <w:rsid w:val="00240D04"/>
    <w:rsid w:val="00241CE0"/>
    <w:rsid w:val="002450C2"/>
    <w:rsid w:val="00246C2C"/>
    <w:rsid w:val="00246FCC"/>
    <w:rsid w:val="00247194"/>
    <w:rsid w:val="00250B09"/>
    <w:rsid w:val="002511D7"/>
    <w:rsid w:val="002523F8"/>
    <w:rsid w:val="00263355"/>
    <w:rsid w:val="00264C18"/>
    <w:rsid w:val="00264E1C"/>
    <w:rsid w:val="00270962"/>
    <w:rsid w:val="002728FD"/>
    <w:rsid w:val="0027482C"/>
    <w:rsid w:val="00276A18"/>
    <w:rsid w:val="00282558"/>
    <w:rsid w:val="00282BB3"/>
    <w:rsid w:val="00283974"/>
    <w:rsid w:val="002857C1"/>
    <w:rsid w:val="002863B5"/>
    <w:rsid w:val="00286E4D"/>
    <w:rsid w:val="002877C3"/>
    <w:rsid w:val="002908A7"/>
    <w:rsid w:val="00290A48"/>
    <w:rsid w:val="002925AC"/>
    <w:rsid w:val="0029467F"/>
    <w:rsid w:val="00294916"/>
    <w:rsid w:val="002952EC"/>
    <w:rsid w:val="002A0CB2"/>
    <w:rsid w:val="002A1B8A"/>
    <w:rsid w:val="002A3FD3"/>
    <w:rsid w:val="002A6679"/>
    <w:rsid w:val="002A73BE"/>
    <w:rsid w:val="002B3C7F"/>
    <w:rsid w:val="002B439E"/>
    <w:rsid w:val="002B4CC8"/>
    <w:rsid w:val="002B5B87"/>
    <w:rsid w:val="002B7745"/>
    <w:rsid w:val="002B78BC"/>
    <w:rsid w:val="002B7EF0"/>
    <w:rsid w:val="002C34D6"/>
    <w:rsid w:val="002C47C7"/>
    <w:rsid w:val="002D3720"/>
    <w:rsid w:val="002D4125"/>
    <w:rsid w:val="002D5C3A"/>
    <w:rsid w:val="002D7377"/>
    <w:rsid w:val="002E0A53"/>
    <w:rsid w:val="002E3095"/>
    <w:rsid w:val="002E4AAA"/>
    <w:rsid w:val="002F08A4"/>
    <w:rsid w:val="002F285B"/>
    <w:rsid w:val="002F3624"/>
    <w:rsid w:val="002F6C05"/>
    <w:rsid w:val="002F7418"/>
    <w:rsid w:val="00302F72"/>
    <w:rsid w:val="003043AC"/>
    <w:rsid w:val="00307C29"/>
    <w:rsid w:val="00311E39"/>
    <w:rsid w:val="003150D6"/>
    <w:rsid w:val="00315882"/>
    <w:rsid w:val="00315AC2"/>
    <w:rsid w:val="003212E9"/>
    <w:rsid w:val="0032275E"/>
    <w:rsid w:val="00322FB6"/>
    <w:rsid w:val="00325591"/>
    <w:rsid w:val="0032583B"/>
    <w:rsid w:val="003258E8"/>
    <w:rsid w:val="003342BB"/>
    <w:rsid w:val="00336BC8"/>
    <w:rsid w:val="00336D8E"/>
    <w:rsid w:val="00345432"/>
    <w:rsid w:val="0034558C"/>
    <w:rsid w:val="00347FB0"/>
    <w:rsid w:val="00350708"/>
    <w:rsid w:val="00353721"/>
    <w:rsid w:val="00353899"/>
    <w:rsid w:val="00353A66"/>
    <w:rsid w:val="00355065"/>
    <w:rsid w:val="00357819"/>
    <w:rsid w:val="00361173"/>
    <w:rsid w:val="0036403A"/>
    <w:rsid w:val="00365272"/>
    <w:rsid w:val="003672CB"/>
    <w:rsid w:val="003678C2"/>
    <w:rsid w:val="00372704"/>
    <w:rsid w:val="00372F57"/>
    <w:rsid w:val="00375E66"/>
    <w:rsid w:val="00380D7E"/>
    <w:rsid w:val="00381604"/>
    <w:rsid w:val="0038394F"/>
    <w:rsid w:val="003920BD"/>
    <w:rsid w:val="00392898"/>
    <w:rsid w:val="003942A7"/>
    <w:rsid w:val="003A04C6"/>
    <w:rsid w:val="003A0E03"/>
    <w:rsid w:val="003A188C"/>
    <w:rsid w:val="003A443C"/>
    <w:rsid w:val="003A5634"/>
    <w:rsid w:val="003A5F2E"/>
    <w:rsid w:val="003A6A71"/>
    <w:rsid w:val="003A7CD3"/>
    <w:rsid w:val="003B0093"/>
    <w:rsid w:val="003B0AB6"/>
    <w:rsid w:val="003B1FCC"/>
    <w:rsid w:val="003B44F8"/>
    <w:rsid w:val="003B726B"/>
    <w:rsid w:val="003C062A"/>
    <w:rsid w:val="003C1541"/>
    <w:rsid w:val="003C2499"/>
    <w:rsid w:val="003C46A9"/>
    <w:rsid w:val="003C6E57"/>
    <w:rsid w:val="003D09CD"/>
    <w:rsid w:val="003D4E37"/>
    <w:rsid w:val="003E6AD9"/>
    <w:rsid w:val="003F1955"/>
    <w:rsid w:val="003F5FD7"/>
    <w:rsid w:val="003F6DCC"/>
    <w:rsid w:val="003F7B19"/>
    <w:rsid w:val="00404A09"/>
    <w:rsid w:val="00404AF2"/>
    <w:rsid w:val="004057A3"/>
    <w:rsid w:val="004058A4"/>
    <w:rsid w:val="004063BC"/>
    <w:rsid w:val="004075EC"/>
    <w:rsid w:val="00411279"/>
    <w:rsid w:val="00411926"/>
    <w:rsid w:val="00412736"/>
    <w:rsid w:val="00414E75"/>
    <w:rsid w:val="00416FCD"/>
    <w:rsid w:val="0041773A"/>
    <w:rsid w:val="0042006F"/>
    <w:rsid w:val="004200CC"/>
    <w:rsid w:val="00423BA4"/>
    <w:rsid w:val="00425639"/>
    <w:rsid w:val="00425B3A"/>
    <w:rsid w:val="004267BB"/>
    <w:rsid w:val="00427025"/>
    <w:rsid w:val="00430A7D"/>
    <w:rsid w:val="00435298"/>
    <w:rsid w:val="004365CC"/>
    <w:rsid w:val="004427DA"/>
    <w:rsid w:val="00443EC9"/>
    <w:rsid w:val="00443F6D"/>
    <w:rsid w:val="00444FC3"/>
    <w:rsid w:val="0044753F"/>
    <w:rsid w:val="00450C5E"/>
    <w:rsid w:val="00450DAF"/>
    <w:rsid w:val="00452730"/>
    <w:rsid w:val="00453A69"/>
    <w:rsid w:val="00454A3E"/>
    <w:rsid w:val="00454DC8"/>
    <w:rsid w:val="00456E0A"/>
    <w:rsid w:val="00457982"/>
    <w:rsid w:val="004579C2"/>
    <w:rsid w:val="004602A6"/>
    <w:rsid w:val="00460691"/>
    <w:rsid w:val="00461AC2"/>
    <w:rsid w:val="00462ADD"/>
    <w:rsid w:val="00462B29"/>
    <w:rsid w:val="0046489F"/>
    <w:rsid w:val="004664F5"/>
    <w:rsid w:val="00473812"/>
    <w:rsid w:val="00473B9F"/>
    <w:rsid w:val="0047767C"/>
    <w:rsid w:val="00482599"/>
    <w:rsid w:val="004846CD"/>
    <w:rsid w:val="00484FAB"/>
    <w:rsid w:val="004876A5"/>
    <w:rsid w:val="00492E7E"/>
    <w:rsid w:val="00493840"/>
    <w:rsid w:val="00493EF1"/>
    <w:rsid w:val="00494BBF"/>
    <w:rsid w:val="00495494"/>
    <w:rsid w:val="00495ADD"/>
    <w:rsid w:val="00496464"/>
    <w:rsid w:val="00497F39"/>
    <w:rsid w:val="004A0578"/>
    <w:rsid w:val="004A0B6F"/>
    <w:rsid w:val="004A4AE4"/>
    <w:rsid w:val="004A5027"/>
    <w:rsid w:val="004A6B3C"/>
    <w:rsid w:val="004A6C77"/>
    <w:rsid w:val="004B3647"/>
    <w:rsid w:val="004B3693"/>
    <w:rsid w:val="004B53BF"/>
    <w:rsid w:val="004B7A0C"/>
    <w:rsid w:val="004B7BD1"/>
    <w:rsid w:val="004C29E7"/>
    <w:rsid w:val="004C4576"/>
    <w:rsid w:val="004D25F0"/>
    <w:rsid w:val="004D37EA"/>
    <w:rsid w:val="004D7E82"/>
    <w:rsid w:val="004E0F55"/>
    <w:rsid w:val="004E3E80"/>
    <w:rsid w:val="004F700C"/>
    <w:rsid w:val="004F71EF"/>
    <w:rsid w:val="00501EA0"/>
    <w:rsid w:val="00502000"/>
    <w:rsid w:val="00505611"/>
    <w:rsid w:val="0051145C"/>
    <w:rsid w:val="00511A50"/>
    <w:rsid w:val="00511CC2"/>
    <w:rsid w:val="00512FD5"/>
    <w:rsid w:val="005159CE"/>
    <w:rsid w:val="00516769"/>
    <w:rsid w:val="00522B0D"/>
    <w:rsid w:val="00522E04"/>
    <w:rsid w:val="00522E23"/>
    <w:rsid w:val="005246A2"/>
    <w:rsid w:val="0052481D"/>
    <w:rsid w:val="005255C8"/>
    <w:rsid w:val="00526746"/>
    <w:rsid w:val="00527761"/>
    <w:rsid w:val="00530670"/>
    <w:rsid w:val="00531555"/>
    <w:rsid w:val="00531A3A"/>
    <w:rsid w:val="00531C69"/>
    <w:rsid w:val="00532D3D"/>
    <w:rsid w:val="00532E53"/>
    <w:rsid w:val="00533129"/>
    <w:rsid w:val="005342F7"/>
    <w:rsid w:val="00534D53"/>
    <w:rsid w:val="005352FC"/>
    <w:rsid w:val="0053588D"/>
    <w:rsid w:val="005366C2"/>
    <w:rsid w:val="00537380"/>
    <w:rsid w:val="0054028A"/>
    <w:rsid w:val="00540A7B"/>
    <w:rsid w:val="005410CA"/>
    <w:rsid w:val="00543673"/>
    <w:rsid w:val="005439E0"/>
    <w:rsid w:val="0054442B"/>
    <w:rsid w:val="00545D4B"/>
    <w:rsid w:val="00545F5B"/>
    <w:rsid w:val="00553307"/>
    <w:rsid w:val="005543FA"/>
    <w:rsid w:val="00555201"/>
    <w:rsid w:val="0055708C"/>
    <w:rsid w:val="005579AE"/>
    <w:rsid w:val="00565D55"/>
    <w:rsid w:val="005735FD"/>
    <w:rsid w:val="00581233"/>
    <w:rsid w:val="00584644"/>
    <w:rsid w:val="00584D78"/>
    <w:rsid w:val="00584F51"/>
    <w:rsid w:val="005855F1"/>
    <w:rsid w:val="00587E02"/>
    <w:rsid w:val="005948BF"/>
    <w:rsid w:val="00595E58"/>
    <w:rsid w:val="00596D66"/>
    <w:rsid w:val="005A0484"/>
    <w:rsid w:val="005A07E2"/>
    <w:rsid w:val="005A1627"/>
    <w:rsid w:val="005A1D0D"/>
    <w:rsid w:val="005A1E01"/>
    <w:rsid w:val="005A48C1"/>
    <w:rsid w:val="005A4BAD"/>
    <w:rsid w:val="005A5641"/>
    <w:rsid w:val="005A648B"/>
    <w:rsid w:val="005A72CF"/>
    <w:rsid w:val="005A7C2E"/>
    <w:rsid w:val="005B129D"/>
    <w:rsid w:val="005B1E73"/>
    <w:rsid w:val="005B2D4D"/>
    <w:rsid w:val="005B33D8"/>
    <w:rsid w:val="005B4563"/>
    <w:rsid w:val="005B49B6"/>
    <w:rsid w:val="005B6263"/>
    <w:rsid w:val="005C3796"/>
    <w:rsid w:val="005C456C"/>
    <w:rsid w:val="005D06E4"/>
    <w:rsid w:val="005D1203"/>
    <w:rsid w:val="005D1401"/>
    <w:rsid w:val="005D3CF8"/>
    <w:rsid w:val="005D4D80"/>
    <w:rsid w:val="005D5140"/>
    <w:rsid w:val="005D6E23"/>
    <w:rsid w:val="005E334A"/>
    <w:rsid w:val="005E3966"/>
    <w:rsid w:val="005E3ADB"/>
    <w:rsid w:val="005E4070"/>
    <w:rsid w:val="005E5824"/>
    <w:rsid w:val="005E5961"/>
    <w:rsid w:val="005E6B75"/>
    <w:rsid w:val="005F1032"/>
    <w:rsid w:val="005F3E51"/>
    <w:rsid w:val="005F4512"/>
    <w:rsid w:val="005F76FD"/>
    <w:rsid w:val="005F7D3D"/>
    <w:rsid w:val="00600B61"/>
    <w:rsid w:val="006036F1"/>
    <w:rsid w:val="0060434B"/>
    <w:rsid w:val="00604A57"/>
    <w:rsid w:val="00605E8C"/>
    <w:rsid w:val="006103EB"/>
    <w:rsid w:val="006111B6"/>
    <w:rsid w:val="006127BD"/>
    <w:rsid w:val="00612820"/>
    <w:rsid w:val="0061346B"/>
    <w:rsid w:val="00613E70"/>
    <w:rsid w:val="006173D4"/>
    <w:rsid w:val="00617430"/>
    <w:rsid w:val="006234B6"/>
    <w:rsid w:val="00625599"/>
    <w:rsid w:val="00626DAE"/>
    <w:rsid w:val="00627D80"/>
    <w:rsid w:val="006322B5"/>
    <w:rsid w:val="0063526B"/>
    <w:rsid w:val="00635C22"/>
    <w:rsid w:val="006361D8"/>
    <w:rsid w:val="006411FB"/>
    <w:rsid w:val="0064173F"/>
    <w:rsid w:val="00644F52"/>
    <w:rsid w:val="00646C72"/>
    <w:rsid w:val="0065082B"/>
    <w:rsid w:val="006526D4"/>
    <w:rsid w:val="00661312"/>
    <w:rsid w:val="006631BC"/>
    <w:rsid w:val="006713E2"/>
    <w:rsid w:val="00671C48"/>
    <w:rsid w:val="00672325"/>
    <w:rsid w:val="00676581"/>
    <w:rsid w:val="00682D6A"/>
    <w:rsid w:val="00684BA3"/>
    <w:rsid w:val="00684C02"/>
    <w:rsid w:val="00686530"/>
    <w:rsid w:val="00687017"/>
    <w:rsid w:val="0069072D"/>
    <w:rsid w:val="006909F0"/>
    <w:rsid w:val="006912E8"/>
    <w:rsid w:val="00694B72"/>
    <w:rsid w:val="00694BC3"/>
    <w:rsid w:val="00696894"/>
    <w:rsid w:val="00697917"/>
    <w:rsid w:val="006A28F3"/>
    <w:rsid w:val="006A371B"/>
    <w:rsid w:val="006A417B"/>
    <w:rsid w:val="006A5C5C"/>
    <w:rsid w:val="006A6025"/>
    <w:rsid w:val="006B1036"/>
    <w:rsid w:val="006B5380"/>
    <w:rsid w:val="006B6BAD"/>
    <w:rsid w:val="006C380B"/>
    <w:rsid w:val="006C3D11"/>
    <w:rsid w:val="006C4043"/>
    <w:rsid w:val="006C501C"/>
    <w:rsid w:val="006C69AE"/>
    <w:rsid w:val="006C7721"/>
    <w:rsid w:val="006C8E09"/>
    <w:rsid w:val="006D028B"/>
    <w:rsid w:val="006D14EC"/>
    <w:rsid w:val="006D2E30"/>
    <w:rsid w:val="006D5B17"/>
    <w:rsid w:val="006D70D2"/>
    <w:rsid w:val="006D79D8"/>
    <w:rsid w:val="006E014E"/>
    <w:rsid w:val="006E01D7"/>
    <w:rsid w:val="006E0512"/>
    <w:rsid w:val="006E23AF"/>
    <w:rsid w:val="006E59E8"/>
    <w:rsid w:val="006F019C"/>
    <w:rsid w:val="006F0356"/>
    <w:rsid w:val="006F0A1C"/>
    <w:rsid w:val="006F2B46"/>
    <w:rsid w:val="006F3B3B"/>
    <w:rsid w:val="006F5188"/>
    <w:rsid w:val="006F59AD"/>
    <w:rsid w:val="00700116"/>
    <w:rsid w:val="00703977"/>
    <w:rsid w:val="007039BD"/>
    <w:rsid w:val="00703B83"/>
    <w:rsid w:val="00705732"/>
    <w:rsid w:val="00705A84"/>
    <w:rsid w:val="00705C64"/>
    <w:rsid w:val="0070734B"/>
    <w:rsid w:val="007076F0"/>
    <w:rsid w:val="00707E4D"/>
    <w:rsid w:val="00715DE9"/>
    <w:rsid w:val="00717150"/>
    <w:rsid w:val="007179C9"/>
    <w:rsid w:val="0072120B"/>
    <w:rsid w:val="007254FA"/>
    <w:rsid w:val="00725C9E"/>
    <w:rsid w:val="00727AB6"/>
    <w:rsid w:val="007311C0"/>
    <w:rsid w:val="007416B4"/>
    <w:rsid w:val="0074496D"/>
    <w:rsid w:val="00745721"/>
    <w:rsid w:val="00745C28"/>
    <w:rsid w:val="007477F4"/>
    <w:rsid w:val="00747B1F"/>
    <w:rsid w:val="007500CE"/>
    <w:rsid w:val="00750D51"/>
    <w:rsid w:val="007540FA"/>
    <w:rsid w:val="00757026"/>
    <w:rsid w:val="007648A4"/>
    <w:rsid w:val="00765944"/>
    <w:rsid w:val="00766DA2"/>
    <w:rsid w:val="00773798"/>
    <w:rsid w:val="007757DE"/>
    <w:rsid w:val="007814F6"/>
    <w:rsid w:val="0078188C"/>
    <w:rsid w:val="0078428D"/>
    <w:rsid w:val="007871A4"/>
    <w:rsid w:val="00787592"/>
    <w:rsid w:val="00791495"/>
    <w:rsid w:val="00791760"/>
    <w:rsid w:val="00793270"/>
    <w:rsid w:val="00795E31"/>
    <w:rsid w:val="007968A9"/>
    <w:rsid w:val="00797A2F"/>
    <w:rsid w:val="007A2621"/>
    <w:rsid w:val="007A76DC"/>
    <w:rsid w:val="007B01BE"/>
    <w:rsid w:val="007B01CC"/>
    <w:rsid w:val="007B0BCA"/>
    <w:rsid w:val="007B1ABB"/>
    <w:rsid w:val="007B4011"/>
    <w:rsid w:val="007B7304"/>
    <w:rsid w:val="007C1331"/>
    <w:rsid w:val="007C5286"/>
    <w:rsid w:val="007C6BEE"/>
    <w:rsid w:val="007C6DB2"/>
    <w:rsid w:val="007C76C2"/>
    <w:rsid w:val="007D060C"/>
    <w:rsid w:val="007D1E27"/>
    <w:rsid w:val="007D245C"/>
    <w:rsid w:val="007D56A5"/>
    <w:rsid w:val="007D6386"/>
    <w:rsid w:val="007D6AA0"/>
    <w:rsid w:val="007D7FBB"/>
    <w:rsid w:val="007E0734"/>
    <w:rsid w:val="007E0E20"/>
    <w:rsid w:val="007E1F1D"/>
    <w:rsid w:val="007E2125"/>
    <w:rsid w:val="007E7CCE"/>
    <w:rsid w:val="007F2DFF"/>
    <w:rsid w:val="007F30C2"/>
    <w:rsid w:val="007F4691"/>
    <w:rsid w:val="007F5424"/>
    <w:rsid w:val="00800815"/>
    <w:rsid w:val="00803D11"/>
    <w:rsid w:val="00804D45"/>
    <w:rsid w:val="0080661C"/>
    <w:rsid w:val="00806A41"/>
    <w:rsid w:val="008072EF"/>
    <w:rsid w:val="0080735A"/>
    <w:rsid w:val="00807D28"/>
    <w:rsid w:val="00813E44"/>
    <w:rsid w:val="0081455A"/>
    <w:rsid w:val="00815903"/>
    <w:rsid w:val="00816E9C"/>
    <w:rsid w:val="00817058"/>
    <w:rsid w:val="008178E2"/>
    <w:rsid w:val="00822205"/>
    <w:rsid w:val="008234B4"/>
    <w:rsid w:val="00824C3E"/>
    <w:rsid w:val="008307F9"/>
    <w:rsid w:val="00833893"/>
    <w:rsid w:val="008346D0"/>
    <w:rsid w:val="00834A54"/>
    <w:rsid w:val="008359D3"/>
    <w:rsid w:val="00836DDF"/>
    <w:rsid w:val="00841DBF"/>
    <w:rsid w:val="008444BE"/>
    <w:rsid w:val="00845D60"/>
    <w:rsid w:val="00845E07"/>
    <w:rsid w:val="00851A21"/>
    <w:rsid w:val="008523D5"/>
    <w:rsid w:val="008545A3"/>
    <w:rsid w:val="00854A64"/>
    <w:rsid w:val="00854C9A"/>
    <w:rsid w:val="00855B7D"/>
    <w:rsid w:val="00856366"/>
    <w:rsid w:val="008626BF"/>
    <w:rsid w:val="00864971"/>
    <w:rsid w:val="00864E91"/>
    <w:rsid w:val="00865805"/>
    <w:rsid w:val="00867AA4"/>
    <w:rsid w:val="00874F31"/>
    <w:rsid w:val="00875CEF"/>
    <w:rsid w:val="00876199"/>
    <w:rsid w:val="0087679F"/>
    <w:rsid w:val="00876CE6"/>
    <w:rsid w:val="0088088C"/>
    <w:rsid w:val="00880F8D"/>
    <w:rsid w:val="008816A6"/>
    <w:rsid w:val="00881747"/>
    <w:rsid w:val="00881890"/>
    <w:rsid w:val="00881BCE"/>
    <w:rsid w:val="008824A2"/>
    <w:rsid w:val="00883496"/>
    <w:rsid w:val="008844D6"/>
    <w:rsid w:val="00886ADD"/>
    <w:rsid w:val="0088736B"/>
    <w:rsid w:val="00887D41"/>
    <w:rsid w:val="00890F98"/>
    <w:rsid w:val="00892315"/>
    <w:rsid w:val="0089487D"/>
    <w:rsid w:val="00894A3A"/>
    <w:rsid w:val="0089581D"/>
    <w:rsid w:val="00896FE5"/>
    <w:rsid w:val="008976CD"/>
    <w:rsid w:val="008A442F"/>
    <w:rsid w:val="008A7736"/>
    <w:rsid w:val="008B0491"/>
    <w:rsid w:val="008B2052"/>
    <w:rsid w:val="008B4274"/>
    <w:rsid w:val="008B528C"/>
    <w:rsid w:val="008B5984"/>
    <w:rsid w:val="008B6C2D"/>
    <w:rsid w:val="008B78BA"/>
    <w:rsid w:val="008B79C0"/>
    <w:rsid w:val="008C17D4"/>
    <w:rsid w:val="008C201B"/>
    <w:rsid w:val="008C54AF"/>
    <w:rsid w:val="008C582F"/>
    <w:rsid w:val="008C5EFF"/>
    <w:rsid w:val="008C7D0D"/>
    <w:rsid w:val="008D1D16"/>
    <w:rsid w:val="008D264D"/>
    <w:rsid w:val="008D2DAD"/>
    <w:rsid w:val="008D7AAF"/>
    <w:rsid w:val="008E0ECF"/>
    <w:rsid w:val="008E157B"/>
    <w:rsid w:val="008E18C4"/>
    <w:rsid w:val="008E2412"/>
    <w:rsid w:val="008E3163"/>
    <w:rsid w:val="008E3257"/>
    <w:rsid w:val="008E3958"/>
    <w:rsid w:val="008E5338"/>
    <w:rsid w:val="008E62F6"/>
    <w:rsid w:val="008E63E5"/>
    <w:rsid w:val="008F0224"/>
    <w:rsid w:val="008F04C7"/>
    <w:rsid w:val="008F71A3"/>
    <w:rsid w:val="0090090F"/>
    <w:rsid w:val="00901D82"/>
    <w:rsid w:val="00902174"/>
    <w:rsid w:val="00902E65"/>
    <w:rsid w:val="009041F2"/>
    <w:rsid w:val="00911DE9"/>
    <w:rsid w:val="00913BCF"/>
    <w:rsid w:val="0091532C"/>
    <w:rsid w:val="00916CFB"/>
    <w:rsid w:val="009170FA"/>
    <w:rsid w:val="009201A9"/>
    <w:rsid w:val="0092051B"/>
    <w:rsid w:val="00920EF5"/>
    <w:rsid w:val="00922B88"/>
    <w:rsid w:val="00925FB2"/>
    <w:rsid w:val="00927841"/>
    <w:rsid w:val="00933097"/>
    <w:rsid w:val="009335B9"/>
    <w:rsid w:val="0094010B"/>
    <w:rsid w:val="00942A27"/>
    <w:rsid w:val="00944B46"/>
    <w:rsid w:val="00945DE6"/>
    <w:rsid w:val="009468C6"/>
    <w:rsid w:val="00950874"/>
    <w:rsid w:val="00952C8E"/>
    <w:rsid w:val="00952CC4"/>
    <w:rsid w:val="009536C9"/>
    <w:rsid w:val="00955C2C"/>
    <w:rsid w:val="00957435"/>
    <w:rsid w:val="009639E1"/>
    <w:rsid w:val="009643D4"/>
    <w:rsid w:val="0096450F"/>
    <w:rsid w:val="009658F2"/>
    <w:rsid w:val="0097010E"/>
    <w:rsid w:val="00971A43"/>
    <w:rsid w:val="0097252D"/>
    <w:rsid w:val="009755F5"/>
    <w:rsid w:val="009758D8"/>
    <w:rsid w:val="00976664"/>
    <w:rsid w:val="00976C3C"/>
    <w:rsid w:val="00976DF3"/>
    <w:rsid w:val="0097736A"/>
    <w:rsid w:val="0098042B"/>
    <w:rsid w:val="00990B45"/>
    <w:rsid w:val="0099272F"/>
    <w:rsid w:val="0099606A"/>
    <w:rsid w:val="00996354"/>
    <w:rsid w:val="00996E9C"/>
    <w:rsid w:val="009A0F7F"/>
    <w:rsid w:val="009A2ED6"/>
    <w:rsid w:val="009A447D"/>
    <w:rsid w:val="009A4F01"/>
    <w:rsid w:val="009A6704"/>
    <w:rsid w:val="009B185C"/>
    <w:rsid w:val="009B192F"/>
    <w:rsid w:val="009B4671"/>
    <w:rsid w:val="009B530B"/>
    <w:rsid w:val="009C17EC"/>
    <w:rsid w:val="009C50F8"/>
    <w:rsid w:val="009D0AD7"/>
    <w:rsid w:val="009D0DAB"/>
    <w:rsid w:val="009D0FF9"/>
    <w:rsid w:val="009D2C6F"/>
    <w:rsid w:val="009D3C28"/>
    <w:rsid w:val="009D3DD6"/>
    <w:rsid w:val="009D4712"/>
    <w:rsid w:val="009D5AF4"/>
    <w:rsid w:val="009D756B"/>
    <w:rsid w:val="009E0D95"/>
    <w:rsid w:val="009E1716"/>
    <w:rsid w:val="009E26C3"/>
    <w:rsid w:val="009E2DC6"/>
    <w:rsid w:val="009E32D3"/>
    <w:rsid w:val="009E33CB"/>
    <w:rsid w:val="009E6951"/>
    <w:rsid w:val="009E6B13"/>
    <w:rsid w:val="009E77AD"/>
    <w:rsid w:val="009F2159"/>
    <w:rsid w:val="009F5A23"/>
    <w:rsid w:val="009F64F2"/>
    <w:rsid w:val="00A050CF"/>
    <w:rsid w:val="00A105CC"/>
    <w:rsid w:val="00A10C5A"/>
    <w:rsid w:val="00A115A7"/>
    <w:rsid w:val="00A1287D"/>
    <w:rsid w:val="00A13B80"/>
    <w:rsid w:val="00A13FF0"/>
    <w:rsid w:val="00A1538F"/>
    <w:rsid w:val="00A161DF"/>
    <w:rsid w:val="00A1717B"/>
    <w:rsid w:val="00A21D04"/>
    <w:rsid w:val="00A226FF"/>
    <w:rsid w:val="00A241F3"/>
    <w:rsid w:val="00A262DF"/>
    <w:rsid w:val="00A311D5"/>
    <w:rsid w:val="00A317A6"/>
    <w:rsid w:val="00A31F1A"/>
    <w:rsid w:val="00A32A6A"/>
    <w:rsid w:val="00A37DAF"/>
    <w:rsid w:val="00A4192D"/>
    <w:rsid w:val="00A42343"/>
    <w:rsid w:val="00A42F19"/>
    <w:rsid w:val="00A43BA8"/>
    <w:rsid w:val="00A44E86"/>
    <w:rsid w:val="00A46A5C"/>
    <w:rsid w:val="00A51964"/>
    <w:rsid w:val="00A52EAF"/>
    <w:rsid w:val="00A54DEC"/>
    <w:rsid w:val="00A56022"/>
    <w:rsid w:val="00A715E3"/>
    <w:rsid w:val="00A74114"/>
    <w:rsid w:val="00A8009B"/>
    <w:rsid w:val="00A84207"/>
    <w:rsid w:val="00A84C14"/>
    <w:rsid w:val="00A92E93"/>
    <w:rsid w:val="00A95B72"/>
    <w:rsid w:val="00A97F34"/>
    <w:rsid w:val="00AA1BB9"/>
    <w:rsid w:val="00AA21B1"/>
    <w:rsid w:val="00AA283D"/>
    <w:rsid w:val="00AA4813"/>
    <w:rsid w:val="00AA4868"/>
    <w:rsid w:val="00AA5909"/>
    <w:rsid w:val="00AA6A2A"/>
    <w:rsid w:val="00AA6CCF"/>
    <w:rsid w:val="00AA77B0"/>
    <w:rsid w:val="00AA7811"/>
    <w:rsid w:val="00AB302A"/>
    <w:rsid w:val="00AB3B02"/>
    <w:rsid w:val="00AB4000"/>
    <w:rsid w:val="00AB60AF"/>
    <w:rsid w:val="00AB7C87"/>
    <w:rsid w:val="00AC0323"/>
    <w:rsid w:val="00AC259E"/>
    <w:rsid w:val="00AC265E"/>
    <w:rsid w:val="00AC6063"/>
    <w:rsid w:val="00AC767E"/>
    <w:rsid w:val="00AD0FA5"/>
    <w:rsid w:val="00AD16E8"/>
    <w:rsid w:val="00AD1F3C"/>
    <w:rsid w:val="00AD2A83"/>
    <w:rsid w:val="00AD34A8"/>
    <w:rsid w:val="00AD3F03"/>
    <w:rsid w:val="00AD7BE0"/>
    <w:rsid w:val="00AE2D4F"/>
    <w:rsid w:val="00AE3A39"/>
    <w:rsid w:val="00AE4449"/>
    <w:rsid w:val="00AE5E13"/>
    <w:rsid w:val="00AE6BC8"/>
    <w:rsid w:val="00AF03FA"/>
    <w:rsid w:val="00AF1263"/>
    <w:rsid w:val="00AF12C4"/>
    <w:rsid w:val="00AF3490"/>
    <w:rsid w:val="00AF4030"/>
    <w:rsid w:val="00AF5943"/>
    <w:rsid w:val="00AF5B21"/>
    <w:rsid w:val="00B049E5"/>
    <w:rsid w:val="00B052C0"/>
    <w:rsid w:val="00B06803"/>
    <w:rsid w:val="00B06F3A"/>
    <w:rsid w:val="00B11550"/>
    <w:rsid w:val="00B13448"/>
    <w:rsid w:val="00B13D1B"/>
    <w:rsid w:val="00B146D0"/>
    <w:rsid w:val="00B16F3E"/>
    <w:rsid w:val="00B177CC"/>
    <w:rsid w:val="00B20289"/>
    <w:rsid w:val="00B20946"/>
    <w:rsid w:val="00B214BF"/>
    <w:rsid w:val="00B21993"/>
    <w:rsid w:val="00B21D7E"/>
    <w:rsid w:val="00B21E7F"/>
    <w:rsid w:val="00B22451"/>
    <w:rsid w:val="00B24571"/>
    <w:rsid w:val="00B27133"/>
    <w:rsid w:val="00B403EE"/>
    <w:rsid w:val="00B42043"/>
    <w:rsid w:val="00B47B92"/>
    <w:rsid w:val="00B57260"/>
    <w:rsid w:val="00B5776C"/>
    <w:rsid w:val="00B60290"/>
    <w:rsid w:val="00B6154D"/>
    <w:rsid w:val="00B63275"/>
    <w:rsid w:val="00B6563A"/>
    <w:rsid w:val="00B70262"/>
    <w:rsid w:val="00B70673"/>
    <w:rsid w:val="00B73799"/>
    <w:rsid w:val="00B74080"/>
    <w:rsid w:val="00B7414A"/>
    <w:rsid w:val="00B774EB"/>
    <w:rsid w:val="00B82324"/>
    <w:rsid w:val="00B82715"/>
    <w:rsid w:val="00B82F8B"/>
    <w:rsid w:val="00B8309B"/>
    <w:rsid w:val="00B876E3"/>
    <w:rsid w:val="00B917F6"/>
    <w:rsid w:val="00B92C20"/>
    <w:rsid w:val="00B965F0"/>
    <w:rsid w:val="00B97493"/>
    <w:rsid w:val="00BA0067"/>
    <w:rsid w:val="00BA1B1E"/>
    <w:rsid w:val="00BB4039"/>
    <w:rsid w:val="00BB4662"/>
    <w:rsid w:val="00BB49DC"/>
    <w:rsid w:val="00BB6818"/>
    <w:rsid w:val="00BB72E4"/>
    <w:rsid w:val="00BC0518"/>
    <w:rsid w:val="00BC4106"/>
    <w:rsid w:val="00BC6669"/>
    <w:rsid w:val="00BD2FEE"/>
    <w:rsid w:val="00BD518D"/>
    <w:rsid w:val="00BD6FCB"/>
    <w:rsid w:val="00BE03A1"/>
    <w:rsid w:val="00BF3149"/>
    <w:rsid w:val="00BF4A52"/>
    <w:rsid w:val="00BF5249"/>
    <w:rsid w:val="00BF6214"/>
    <w:rsid w:val="00C01A99"/>
    <w:rsid w:val="00C02B2B"/>
    <w:rsid w:val="00C03158"/>
    <w:rsid w:val="00C03365"/>
    <w:rsid w:val="00C03B33"/>
    <w:rsid w:val="00C05DFF"/>
    <w:rsid w:val="00C117EB"/>
    <w:rsid w:val="00C17BD7"/>
    <w:rsid w:val="00C20768"/>
    <w:rsid w:val="00C216AE"/>
    <w:rsid w:val="00C2436A"/>
    <w:rsid w:val="00C2532D"/>
    <w:rsid w:val="00C268D8"/>
    <w:rsid w:val="00C27216"/>
    <w:rsid w:val="00C27741"/>
    <w:rsid w:val="00C30D82"/>
    <w:rsid w:val="00C37A7E"/>
    <w:rsid w:val="00C408D1"/>
    <w:rsid w:val="00C42278"/>
    <w:rsid w:val="00C427F3"/>
    <w:rsid w:val="00C43991"/>
    <w:rsid w:val="00C447C3"/>
    <w:rsid w:val="00C45CA9"/>
    <w:rsid w:val="00C46B8A"/>
    <w:rsid w:val="00C53AF2"/>
    <w:rsid w:val="00C543EF"/>
    <w:rsid w:val="00C54878"/>
    <w:rsid w:val="00C54C07"/>
    <w:rsid w:val="00C554F9"/>
    <w:rsid w:val="00C61A83"/>
    <w:rsid w:val="00C621A3"/>
    <w:rsid w:val="00C626AA"/>
    <w:rsid w:val="00C637A3"/>
    <w:rsid w:val="00C64090"/>
    <w:rsid w:val="00C66412"/>
    <w:rsid w:val="00C669F3"/>
    <w:rsid w:val="00C671F3"/>
    <w:rsid w:val="00C712E1"/>
    <w:rsid w:val="00C71978"/>
    <w:rsid w:val="00C73158"/>
    <w:rsid w:val="00C73B09"/>
    <w:rsid w:val="00C748B5"/>
    <w:rsid w:val="00C80038"/>
    <w:rsid w:val="00C85310"/>
    <w:rsid w:val="00C85794"/>
    <w:rsid w:val="00C87BB2"/>
    <w:rsid w:val="00C87DB8"/>
    <w:rsid w:val="00C9011E"/>
    <w:rsid w:val="00C9107C"/>
    <w:rsid w:val="00C96A51"/>
    <w:rsid w:val="00CA2DA6"/>
    <w:rsid w:val="00CA4341"/>
    <w:rsid w:val="00CA43FA"/>
    <w:rsid w:val="00CB0B29"/>
    <w:rsid w:val="00CB2CAD"/>
    <w:rsid w:val="00CB4741"/>
    <w:rsid w:val="00CC28AE"/>
    <w:rsid w:val="00CC2F8E"/>
    <w:rsid w:val="00CC56C3"/>
    <w:rsid w:val="00CD0971"/>
    <w:rsid w:val="00CD229B"/>
    <w:rsid w:val="00CE131E"/>
    <w:rsid w:val="00CE15A1"/>
    <w:rsid w:val="00CE1AB5"/>
    <w:rsid w:val="00CE2F9A"/>
    <w:rsid w:val="00CE34C4"/>
    <w:rsid w:val="00CE4130"/>
    <w:rsid w:val="00CE4A2D"/>
    <w:rsid w:val="00CE798D"/>
    <w:rsid w:val="00CF0B9E"/>
    <w:rsid w:val="00CF0FB4"/>
    <w:rsid w:val="00CF220C"/>
    <w:rsid w:val="00CF2C86"/>
    <w:rsid w:val="00CF37C5"/>
    <w:rsid w:val="00CF78A1"/>
    <w:rsid w:val="00D00408"/>
    <w:rsid w:val="00D008FA"/>
    <w:rsid w:val="00D02300"/>
    <w:rsid w:val="00D05CA1"/>
    <w:rsid w:val="00D14934"/>
    <w:rsid w:val="00D15D8D"/>
    <w:rsid w:val="00D16A7D"/>
    <w:rsid w:val="00D16E06"/>
    <w:rsid w:val="00D21427"/>
    <w:rsid w:val="00D22B6D"/>
    <w:rsid w:val="00D24CAE"/>
    <w:rsid w:val="00D26DE3"/>
    <w:rsid w:val="00D32134"/>
    <w:rsid w:val="00D3233C"/>
    <w:rsid w:val="00D32FB5"/>
    <w:rsid w:val="00D35014"/>
    <w:rsid w:val="00D42111"/>
    <w:rsid w:val="00D42CE5"/>
    <w:rsid w:val="00D43EE5"/>
    <w:rsid w:val="00D45675"/>
    <w:rsid w:val="00D46113"/>
    <w:rsid w:val="00D46F73"/>
    <w:rsid w:val="00D475C1"/>
    <w:rsid w:val="00D47C5F"/>
    <w:rsid w:val="00D521FA"/>
    <w:rsid w:val="00D53E9F"/>
    <w:rsid w:val="00D54CDA"/>
    <w:rsid w:val="00D55450"/>
    <w:rsid w:val="00D61BB5"/>
    <w:rsid w:val="00D62A73"/>
    <w:rsid w:val="00D67274"/>
    <w:rsid w:val="00D679ED"/>
    <w:rsid w:val="00D73DBE"/>
    <w:rsid w:val="00D777B1"/>
    <w:rsid w:val="00D77C16"/>
    <w:rsid w:val="00D80621"/>
    <w:rsid w:val="00D80E36"/>
    <w:rsid w:val="00D81005"/>
    <w:rsid w:val="00D856EA"/>
    <w:rsid w:val="00D86A45"/>
    <w:rsid w:val="00D92C99"/>
    <w:rsid w:val="00D95110"/>
    <w:rsid w:val="00D96247"/>
    <w:rsid w:val="00DA3A4B"/>
    <w:rsid w:val="00DA5882"/>
    <w:rsid w:val="00DA5AF4"/>
    <w:rsid w:val="00DA6A3D"/>
    <w:rsid w:val="00DB1637"/>
    <w:rsid w:val="00DB4759"/>
    <w:rsid w:val="00DB6458"/>
    <w:rsid w:val="00DC0FE5"/>
    <w:rsid w:val="00DC3176"/>
    <w:rsid w:val="00DC6D2F"/>
    <w:rsid w:val="00DD02B9"/>
    <w:rsid w:val="00DD1BA7"/>
    <w:rsid w:val="00DD3D66"/>
    <w:rsid w:val="00DD3FC7"/>
    <w:rsid w:val="00DD7060"/>
    <w:rsid w:val="00DD7149"/>
    <w:rsid w:val="00DE1A5C"/>
    <w:rsid w:val="00DE34CB"/>
    <w:rsid w:val="00DE3A00"/>
    <w:rsid w:val="00DF09C8"/>
    <w:rsid w:val="00DF439A"/>
    <w:rsid w:val="00DF4E16"/>
    <w:rsid w:val="00DF5B26"/>
    <w:rsid w:val="00DF5B89"/>
    <w:rsid w:val="00DF634B"/>
    <w:rsid w:val="00E00F7F"/>
    <w:rsid w:val="00E01C16"/>
    <w:rsid w:val="00E04A63"/>
    <w:rsid w:val="00E055D3"/>
    <w:rsid w:val="00E0605B"/>
    <w:rsid w:val="00E07084"/>
    <w:rsid w:val="00E12DA9"/>
    <w:rsid w:val="00E13B2A"/>
    <w:rsid w:val="00E1465B"/>
    <w:rsid w:val="00E17470"/>
    <w:rsid w:val="00E2007C"/>
    <w:rsid w:val="00E20496"/>
    <w:rsid w:val="00E204F9"/>
    <w:rsid w:val="00E20586"/>
    <w:rsid w:val="00E22426"/>
    <w:rsid w:val="00E247BF"/>
    <w:rsid w:val="00E27FC1"/>
    <w:rsid w:val="00E334BD"/>
    <w:rsid w:val="00E377E2"/>
    <w:rsid w:val="00E37C37"/>
    <w:rsid w:val="00E4154C"/>
    <w:rsid w:val="00E418C2"/>
    <w:rsid w:val="00E46597"/>
    <w:rsid w:val="00E518C7"/>
    <w:rsid w:val="00E52760"/>
    <w:rsid w:val="00E54F77"/>
    <w:rsid w:val="00E57F93"/>
    <w:rsid w:val="00E62058"/>
    <w:rsid w:val="00E623AE"/>
    <w:rsid w:val="00E631BA"/>
    <w:rsid w:val="00E64A11"/>
    <w:rsid w:val="00E66B33"/>
    <w:rsid w:val="00E67211"/>
    <w:rsid w:val="00E67930"/>
    <w:rsid w:val="00E67A6F"/>
    <w:rsid w:val="00E769BE"/>
    <w:rsid w:val="00E7744D"/>
    <w:rsid w:val="00E812CB"/>
    <w:rsid w:val="00E81AEC"/>
    <w:rsid w:val="00E81E8A"/>
    <w:rsid w:val="00E822DD"/>
    <w:rsid w:val="00E826DA"/>
    <w:rsid w:val="00E91767"/>
    <w:rsid w:val="00E922C7"/>
    <w:rsid w:val="00E9318A"/>
    <w:rsid w:val="00E9486A"/>
    <w:rsid w:val="00E965E6"/>
    <w:rsid w:val="00E96FC6"/>
    <w:rsid w:val="00E97D20"/>
    <w:rsid w:val="00EA51FA"/>
    <w:rsid w:val="00EA667D"/>
    <w:rsid w:val="00EB0A43"/>
    <w:rsid w:val="00EB2281"/>
    <w:rsid w:val="00EB48EA"/>
    <w:rsid w:val="00EC0BE9"/>
    <w:rsid w:val="00EC5392"/>
    <w:rsid w:val="00EC5F04"/>
    <w:rsid w:val="00ED4C17"/>
    <w:rsid w:val="00ED6A28"/>
    <w:rsid w:val="00EE13CB"/>
    <w:rsid w:val="00EE19C3"/>
    <w:rsid w:val="00EE20B2"/>
    <w:rsid w:val="00EE583F"/>
    <w:rsid w:val="00EE5C6C"/>
    <w:rsid w:val="00EF1195"/>
    <w:rsid w:val="00EF1E6B"/>
    <w:rsid w:val="00EF223C"/>
    <w:rsid w:val="00EF4574"/>
    <w:rsid w:val="00EF635A"/>
    <w:rsid w:val="00F0512A"/>
    <w:rsid w:val="00F0531B"/>
    <w:rsid w:val="00F11473"/>
    <w:rsid w:val="00F15606"/>
    <w:rsid w:val="00F15BD1"/>
    <w:rsid w:val="00F15C39"/>
    <w:rsid w:val="00F16697"/>
    <w:rsid w:val="00F17146"/>
    <w:rsid w:val="00F201E2"/>
    <w:rsid w:val="00F21ACD"/>
    <w:rsid w:val="00F222F7"/>
    <w:rsid w:val="00F228CD"/>
    <w:rsid w:val="00F23F10"/>
    <w:rsid w:val="00F24BF9"/>
    <w:rsid w:val="00F25E54"/>
    <w:rsid w:val="00F26FCD"/>
    <w:rsid w:val="00F27AA0"/>
    <w:rsid w:val="00F30FED"/>
    <w:rsid w:val="00F318D6"/>
    <w:rsid w:val="00F31CB4"/>
    <w:rsid w:val="00F37CAE"/>
    <w:rsid w:val="00F4190D"/>
    <w:rsid w:val="00F42129"/>
    <w:rsid w:val="00F42EE2"/>
    <w:rsid w:val="00F444D0"/>
    <w:rsid w:val="00F44A01"/>
    <w:rsid w:val="00F46E95"/>
    <w:rsid w:val="00F50A46"/>
    <w:rsid w:val="00F50C9A"/>
    <w:rsid w:val="00F537BE"/>
    <w:rsid w:val="00F5417F"/>
    <w:rsid w:val="00F54C70"/>
    <w:rsid w:val="00F5676F"/>
    <w:rsid w:val="00F60FD6"/>
    <w:rsid w:val="00F6193E"/>
    <w:rsid w:val="00F62B09"/>
    <w:rsid w:val="00F63261"/>
    <w:rsid w:val="00F63DBB"/>
    <w:rsid w:val="00F70A0D"/>
    <w:rsid w:val="00F72B63"/>
    <w:rsid w:val="00F72BE2"/>
    <w:rsid w:val="00F75392"/>
    <w:rsid w:val="00F7769F"/>
    <w:rsid w:val="00F800E6"/>
    <w:rsid w:val="00F80344"/>
    <w:rsid w:val="00F81C5B"/>
    <w:rsid w:val="00F8695E"/>
    <w:rsid w:val="00F90CB5"/>
    <w:rsid w:val="00F91100"/>
    <w:rsid w:val="00F9261D"/>
    <w:rsid w:val="00F931B9"/>
    <w:rsid w:val="00F93291"/>
    <w:rsid w:val="00F93B60"/>
    <w:rsid w:val="00F93D9B"/>
    <w:rsid w:val="00F96F00"/>
    <w:rsid w:val="00FA05EE"/>
    <w:rsid w:val="00FA11FD"/>
    <w:rsid w:val="00FA495C"/>
    <w:rsid w:val="00FA63E9"/>
    <w:rsid w:val="00FB1749"/>
    <w:rsid w:val="00FB1874"/>
    <w:rsid w:val="00FB25FB"/>
    <w:rsid w:val="00FB3F1F"/>
    <w:rsid w:val="00FB524E"/>
    <w:rsid w:val="00FB5592"/>
    <w:rsid w:val="00FB5C5A"/>
    <w:rsid w:val="00FB6A90"/>
    <w:rsid w:val="00FB6EAE"/>
    <w:rsid w:val="00FD0053"/>
    <w:rsid w:val="00FD02EE"/>
    <w:rsid w:val="00FD1DBC"/>
    <w:rsid w:val="00FD272D"/>
    <w:rsid w:val="00FD5577"/>
    <w:rsid w:val="00FD6945"/>
    <w:rsid w:val="00FD6A66"/>
    <w:rsid w:val="00FE030B"/>
    <w:rsid w:val="00FE49F5"/>
    <w:rsid w:val="00FF018A"/>
    <w:rsid w:val="00FF047F"/>
    <w:rsid w:val="00FF27FC"/>
    <w:rsid w:val="00FF2DC5"/>
    <w:rsid w:val="00FF4FDE"/>
    <w:rsid w:val="00FF5FD6"/>
    <w:rsid w:val="00FF7F8B"/>
    <w:rsid w:val="026D6BC5"/>
    <w:rsid w:val="02E6F15F"/>
    <w:rsid w:val="03CE0639"/>
    <w:rsid w:val="043F5B87"/>
    <w:rsid w:val="053FFF2C"/>
    <w:rsid w:val="0598C147"/>
    <w:rsid w:val="064FE8BB"/>
    <w:rsid w:val="088B0AD0"/>
    <w:rsid w:val="08B22A5B"/>
    <w:rsid w:val="097B7266"/>
    <w:rsid w:val="0B0FCAE5"/>
    <w:rsid w:val="0B74C6F2"/>
    <w:rsid w:val="0D04868B"/>
    <w:rsid w:val="0DBBF9D2"/>
    <w:rsid w:val="0F1ADEE3"/>
    <w:rsid w:val="136EDAD7"/>
    <w:rsid w:val="14321805"/>
    <w:rsid w:val="1635E6BF"/>
    <w:rsid w:val="17206C16"/>
    <w:rsid w:val="1C30A35D"/>
    <w:rsid w:val="1E4770A9"/>
    <w:rsid w:val="24877992"/>
    <w:rsid w:val="267571AA"/>
    <w:rsid w:val="26D43484"/>
    <w:rsid w:val="287FCAA3"/>
    <w:rsid w:val="28D26FF9"/>
    <w:rsid w:val="2925A7CD"/>
    <w:rsid w:val="2D99EC55"/>
    <w:rsid w:val="30C4BCD1"/>
    <w:rsid w:val="30EE370A"/>
    <w:rsid w:val="31918183"/>
    <w:rsid w:val="31F65C68"/>
    <w:rsid w:val="38EC0C53"/>
    <w:rsid w:val="38FEF518"/>
    <w:rsid w:val="3B60C205"/>
    <w:rsid w:val="3C183AF8"/>
    <w:rsid w:val="3D6B06C1"/>
    <w:rsid w:val="3F7011AF"/>
    <w:rsid w:val="40428F43"/>
    <w:rsid w:val="427ED15C"/>
    <w:rsid w:val="43810626"/>
    <w:rsid w:val="44018C58"/>
    <w:rsid w:val="4550ECE0"/>
    <w:rsid w:val="45C44FC3"/>
    <w:rsid w:val="49C72CD7"/>
    <w:rsid w:val="4C997D67"/>
    <w:rsid w:val="4D0048DE"/>
    <w:rsid w:val="4D327B0D"/>
    <w:rsid w:val="4D6C6054"/>
    <w:rsid w:val="4F0B30AA"/>
    <w:rsid w:val="5322F110"/>
    <w:rsid w:val="54FA94D8"/>
    <w:rsid w:val="5528D3EF"/>
    <w:rsid w:val="5923C95E"/>
    <w:rsid w:val="592EE944"/>
    <w:rsid w:val="5A2E63D0"/>
    <w:rsid w:val="5ACAEC76"/>
    <w:rsid w:val="5C81C41C"/>
    <w:rsid w:val="5D116EF1"/>
    <w:rsid w:val="5D239FFE"/>
    <w:rsid w:val="609EDD0C"/>
    <w:rsid w:val="610ACC4A"/>
    <w:rsid w:val="62F245D5"/>
    <w:rsid w:val="635BE705"/>
    <w:rsid w:val="65D4ED62"/>
    <w:rsid w:val="67E73580"/>
    <w:rsid w:val="68AC75E4"/>
    <w:rsid w:val="6A430768"/>
    <w:rsid w:val="6DCC8E6D"/>
    <w:rsid w:val="6ECDDFAD"/>
    <w:rsid w:val="702BCA9C"/>
    <w:rsid w:val="71FBD1E4"/>
    <w:rsid w:val="7318F770"/>
    <w:rsid w:val="7409FCA4"/>
    <w:rsid w:val="74F3B3D9"/>
    <w:rsid w:val="7653FA87"/>
    <w:rsid w:val="78683D50"/>
    <w:rsid w:val="79DC30AD"/>
    <w:rsid w:val="7B538C10"/>
    <w:rsid w:val="7BAC66C1"/>
    <w:rsid w:val="7C4CE21A"/>
    <w:rsid w:val="7D84F5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5150F0"/>
  <w15:docId w15:val="{19BF03C9-A600-42CB-8881-74E6ED5F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locked="1"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7430"/>
    <w:pPr>
      <w:spacing w:after="240"/>
      <w:jc w:val="both"/>
    </w:pPr>
    <w:rPr>
      <w:sz w:val="24"/>
      <w:lang w:eastAsia="en-US"/>
    </w:rPr>
  </w:style>
  <w:style w:type="paragraph" w:styleId="Heading1">
    <w:name w:val="heading 1"/>
    <w:basedOn w:val="Normal"/>
    <w:next w:val="Heading2"/>
    <w:qFormat/>
    <w:rsid w:val="00617430"/>
    <w:pPr>
      <w:numPr>
        <w:numId w:val="2"/>
      </w:numPr>
      <w:spacing w:line="240" w:lineRule="atLeast"/>
      <w:outlineLvl w:val="0"/>
    </w:pPr>
  </w:style>
  <w:style w:type="paragraph" w:styleId="Heading2">
    <w:name w:val="heading 2"/>
    <w:basedOn w:val="Normal"/>
    <w:next w:val="Normal"/>
    <w:link w:val="Heading2Char"/>
    <w:qFormat/>
    <w:rsid w:val="00617430"/>
    <w:pPr>
      <w:numPr>
        <w:ilvl w:val="1"/>
        <w:numId w:val="2"/>
      </w:numPr>
      <w:spacing w:after="120"/>
      <w:outlineLvl w:val="1"/>
    </w:pPr>
    <w:rPr>
      <w:sz w:val="22"/>
      <w:lang w:val="en-US"/>
    </w:rPr>
  </w:style>
  <w:style w:type="paragraph" w:styleId="Heading3">
    <w:name w:val="heading 3"/>
    <w:basedOn w:val="Normal"/>
    <w:next w:val="Normal"/>
    <w:qFormat/>
    <w:rsid w:val="00617430"/>
    <w:pPr>
      <w:numPr>
        <w:ilvl w:val="2"/>
        <w:numId w:val="2"/>
      </w:numPr>
      <w:spacing w:line="240" w:lineRule="atLeast"/>
      <w:outlineLvl w:val="2"/>
    </w:pPr>
  </w:style>
  <w:style w:type="paragraph" w:styleId="Heading4">
    <w:name w:val="heading 4"/>
    <w:basedOn w:val="Normal"/>
    <w:qFormat/>
    <w:rsid w:val="00617430"/>
    <w:pPr>
      <w:numPr>
        <w:ilvl w:val="3"/>
        <w:numId w:val="2"/>
      </w:numPr>
      <w:spacing w:line="240" w:lineRule="atLeast"/>
      <w:outlineLvl w:val="3"/>
    </w:pPr>
    <w:rPr>
      <w:sz w:val="22"/>
    </w:rPr>
  </w:style>
  <w:style w:type="paragraph" w:styleId="Heading5">
    <w:name w:val="heading 5"/>
    <w:basedOn w:val="Normal"/>
    <w:qFormat/>
    <w:rsid w:val="00617430"/>
    <w:pPr>
      <w:numPr>
        <w:ilvl w:val="4"/>
        <w:numId w:val="2"/>
      </w:numPr>
      <w:spacing w:line="240" w:lineRule="atLeast"/>
      <w:outlineLvl w:val="4"/>
    </w:pPr>
  </w:style>
  <w:style w:type="paragraph" w:styleId="Heading6">
    <w:name w:val="heading 6"/>
    <w:basedOn w:val="Normal"/>
    <w:qFormat/>
    <w:rsid w:val="00617430"/>
    <w:pPr>
      <w:numPr>
        <w:ilvl w:val="5"/>
        <w:numId w:val="2"/>
      </w:numPr>
      <w:spacing w:line="240" w:lineRule="atLeast"/>
      <w:outlineLvl w:val="5"/>
    </w:pPr>
  </w:style>
  <w:style w:type="paragraph" w:styleId="Heading7">
    <w:name w:val="heading 7"/>
    <w:basedOn w:val="Normal"/>
    <w:qFormat/>
    <w:rsid w:val="00617430"/>
    <w:pPr>
      <w:numPr>
        <w:ilvl w:val="6"/>
        <w:numId w:val="2"/>
      </w:numPr>
      <w:spacing w:line="240" w:lineRule="atLeast"/>
      <w:outlineLvl w:val="6"/>
    </w:pPr>
  </w:style>
  <w:style w:type="paragraph" w:styleId="Heading8">
    <w:name w:val="heading 8"/>
    <w:basedOn w:val="Normal"/>
    <w:next w:val="Normal"/>
    <w:qFormat/>
    <w:rsid w:val="00617430"/>
    <w:pPr>
      <w:numPr>
        <w:ilvl w:val="7"/>
        <w:numId w:val="2"/>
      </w:numPr>
      <w:spacing w:line="240" w:lineRule="atLeast"/>
      <w:outlineLvl w:val="7"/>
    </w:pPr>
  </w:style>
  <w:style w:type="paragraph" w:styleId="Heading9">
    <w:name w:val="heading 9"/>
    <w:basedOn w:val="Normal"/>
    <w:next w:val="Normal"/>
    <w:qFormat/>
    <w:rsid w:val="0061743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7430"/>
    <w:pPr>
      <w:jc w:val="center"/>
    </w:pPr>
    <w:rPr>
      <w:b/>
      <w:u w:val="single"/>
      <w:lang w:val="en-US"/>
    </w:rPr>
  </w:style>
  <w:style w:type="paragraph" w:styleId="BodyText2">
    <w:name w:val="Body Text 2"/>
    <w:basedOn w:val="Normal"/>
    <w:rsid w:val="00617430"/>
    <w:pPr>
      <w:ind w:left="360"/>
    </w:pPr>
    <w:rPr>
      <w:rFonts w:ascii="Tahoma" w:hAnsi="Tahoma"/>
      <w:lang w:val="en-US"/>
    </w:rPr>
  </w:style>
  <w:style w:type="character" w:styleId="Hyperlink">
    <w:name w:val="Hyperlink"/>
    <w:rsid w:val="00617430"/>
    <w:rPr>
      <w:rFonts w:cs="Times New Roman"/>
      <w:color w:val="0000FF"/>
      <w:u w:val="single"/>
    </w:rPr>
  </w:style>
  <w:style w:type="paragraph" w:styleId="Header">
    <w:name w:val="header"/>
    <w:basedOn w:val="Normal"/>
    <w:rsid w:val="00617430"/>
  </w:style>
  <w:style w:type="paragraph" w:styleId="Footer">
    <w:name w:val="footer"/>
    <w:basedOn w:val="Normal"/>
    <w:rsid w:val="00617430"/>
  </w:style>
  <w:style w:type="paragraph" w:styleId="NormalIndent">
    <w:name w:val="Normal Indent"/>
    <w:basedOn w:val="Normal"/>
    <w:rsid w:val="00617430"/>
    <w:pPr>
      <w:ind w:left="851"/>
    </w:pPr>
  </w:style>
  <w:style w:type="paragraph" w:customStyle="1" w:styleId="NormalSingle">
    <w:name w:val="Normal Single"/>
    <w:basedOn w:val="Normal"/>
    <w:rsid w:val="00617430"/>
    <w:pPr>
      <w:spacing w:after="0"/>
      <w:jc w:val="left"/>
    </w:pPr>
  </w:style>
  <w:style w:type="paragraph" w:customStyle="1" w:styleId="DocTitle">
    <w:name w:val="DocTitle"/>
    <w:basedOn w:val="Normal"/>
    <w:next w:val="Normal"/>
    <w:rsid w:val="00617430"/>
    <w:pPr>
      <w:pBdr>
        <w:top w:val="single" w:sz="6" w:space="12" w:color="auto"/>
        <w:bottom w:val="single" w:sz="6" w:space="12" w:color="auto"/>
      </w:pBdr>
      <w:tabs>
        <w:tab w:val="left" w:pos="851"/>
        <w:tab w:val="left" w:pos="1701"/>
        <w:tab w:val="left" w:pos="2552"/>
        <w:tab w:val="left" w:pos="3402"/>
        <w:tab w:val="left" w:pos="4253"/>
      </w:tabs>
      <w:ind w:left="1701" w:right="1701"/>
      <w:jc w:val="center"/>
    </w:pPr>
    <w:rPr>
      <w:b/>
      <w:caps/>
    </w:rPr>
  </w:style>
  <w:style w:type="paragraph" w:customStyle="1" w:styleId="Recitals">
    <w:name w:val="Recitals"/>
    <w:basedOn w:val="Normal"/>
    <w:rsid w:val="00617430"/>
    <w:pPr>
      <w:numPr>
        <w:numId w:val="1"/>
      </w:numPr>
    </w:pPr>
  </w:style>
  <w:style w:type="paragraph" w:styleId="TOC1">
    <w:name w:val="toc 1"/>
    <w:basedOn w:val="Normal"/>
    <w:next w:val="Normal"/>
    <w:semiHidden/>
    <w:rsid w:val="00617430"/>
    <w:pPr>
      <w:tabs>
        <w:tab w:val="left" w:pos="851"/>
        <w:tab w:val="right" w:leader="dot" w:pos="9639"/>
      </w:tabs>
      <w:spacing w:before="240"/>
    </w:pPr>
  </w:style>
  <w:style w:type="paragraph" w:styleId="TOC2">
    <w:name w:val="toc 2"/>
    <w:basedOn w:val="Normal"/>
    <w:next w:val="Normal"/>
    <w:semiHidden/>
    <w:rsid w:val="00617430"/>
    <w:pPr>
      <w:keepNext/>
      <w:tabs>
        <w:tab w:val="left" w:pos="851"/>
        <w:tab w:val="right" w:leader="dot" w:pos="9639"/>
      </w:tabs>
      <w:spacing w:before="240"/>
      <w:ind w:left="851" w:hanging="851"/>
    </w:pPr>
    <w:rPr>
      <w:caps/>
    </w:rPr>
  </w:style>
  <w:style w:type="paragraph" w:styleId="TOC3">
    <w:name w:val="toc 3"/>
    <w:basedOn w:val="Normal"/>
    <w:next w:val="Normal"/>
    <w:semiHidden/>
    <w:rsid w:val="00617430"/>
    <w:pPr>
      <w:tabs>
        <w:tab w:val="right" w:leader="dot" w:pos="9639"/>
      </w:tabs>
      <w:spacing w:after="0"/>
      <w:ind w:left="1702" w:hanging="851"/>
    </w:pPr>
  </w:style>
  <w:style w:type="paragraph" w:customStyle="1" w:styleId="Party">
    <w:name w:val="Party"/>
    <w:basedOn w:val="Normal"/>
    <w:rsid w:val="00617430"/>
  </w:style>
  <w:style w:type="paragraph" w:customStyle="1" w:styleId="Heading">
    <w:name w:val="Heading"/>
    <w:basedOn w:val="Normal"/>
    <w:next w:val="Normal"/>
    <w:rsid w:val="00617430"/>
    <w:pPr>
      <w:keepNext/>
    </w:pPr>
    <w:rPr>
      <w:b/>
      <w:caps/>
    </w:rPr>
  </w:style>
  <w:style w:type="paragraph" w:customStyle="1" w:styleId="SubHeading2">
    <w:name w:val="SubHeading 2"/>
    <w:basedOn w:val="Heading3"/>
    <w:next w:val="Normal"/>
    <w:rsid w:val="00617430"/>
    <w:pPr>
      <w:numPr>
        <w:ilvl w:val="1"/>
        <w:numId w:val="3"/>
      </w:numPr>
      <w:outlineLvl w:val="1"/>
    </w:pPr>
    <w:rPr>
      <w:b/>
      <w:color w:val="808080"/>
    </w:rPr>
  </w:style>
  <w:style w:type="paragraph" w:customStyle="1" w:styleId="SubHeading3">
    <w:name w:val="SubHeading 3"/>
    <w:basedOn w:val="Heading3"/>
    <w:next w:val="NormalIndent"/>
    <w:rsid w:val="00617430"/>
    <w:rPr>
      <w:b/>
      <w:color w:val="808080"/>
    </w:rPr>
  </w:style>
  <w:style w:type="paragraph" w:styleId="TOC4">
    <w:name w:val="toc 4"/>
    <w:basedOn w:val="Normal"/>
    <w:next w:val="Normal"/>
    <w:autoRedefine/>
    <w:semiHidden/>
    <w:rsid w:val="00617430"/>
    <w:pPr>
      <w:ind w:left="720"/>
    </w:pPr>
  </w:style>
  <w:style w:type="paragraph" w:styleId="TOC5">
    <w:name w:val="toc 5"/>
    <w:basedOn w:val="Normal"/>
    <w:next w:val="Normal"/>
    <w:autoRedefine/>
    <w:semiHidden/>
    <w:rsid w:val="00617430"/>
    <w:pPr>
      <w:ind w:left="960"/>
    </w:pPr>
  </w:style>
  <w:style w:type="paragraph" w:styleId="TOC6">
    <w:name w:val="toc 6"/>
    <w:basedOn w:val="Normal"/>
    <w:next w:val="Normal"/>
    <w:autoRedefine/>
    <w:semiHidden/>
    <w:rsid w:val="00617430"/>
    <w:pPr>
      <w:ind w:left="1200"/>
    </w:pPr>
  </w:style>
  <w:style w:type="paragraph" w:styleId="TOC7">
    <w:name w:val="toc 7"/>
    <w:basedOn w:val="Normal"/>
    <w:next w:val="Normal"/>
    <w:autoRedefine/>
    <w:semiHidden/>
    <w:rsid w:val="00617430"/>
    <w:pPr>
      <w:ind w:left="1440"/>
    </w:pPr>
  </w:style>
  <w:style w:type="paragraph" w:styleId="TOC8">
    <w:name w:val="toc 8"/>
    <w:basedOn w:val="Normal"/>
    <w:next w:val="Normal"/>
    <w:autoRedefine/>
    <w:semiHidden/>
    <w:rsid w:val="00617430"/>
    <w:pPr>
      <w:ind w:left="1680"/>
    </w:pPr>
  </w:style>
  <w:style w:type="paragraph" w:styleId="TOC9">
    <w:name w:val="toc 9"/>
    <w:basedOn w:val="Normal"/>
    <w:next w:val="Normal"/>
    <w:autoRedefine/>
    <w:semiHidden/>
    <w:rsid w:val="00617430"/>
    <w:pPr>
      <w:ind w:left="1920"/>
    </w:pPr>
  </w:style>
  <w:style w:type="character" w:styleId="Strong">
    <w:name w:val="Strong"/>
    <w:qFormat/>
    <w:rsid w:val="00617430"/>
    <w:rPr>
      <w:rFonts w:cs="Times New Roman"/>
      <w:b/>
    </w:rPr>
  </w:style>
  <w:style w:type="paragraph" w:styleId="BodyTextIndent">
    <w:name w:val="Body Text Indent"/>
    <w:basedOn w:val="Normal"/>
    <w:rsid w:val="00617430"/>
    <w:pPr>
      <w:ind w:left="851"/>
    </w:pPr>
  </w:style>
  <w:style w:type="character" w:customStyle="1" w:styleId="gst1">
    <w:name w:val="gst1"/>
    <w:rsid w:val="00617430"/>
    <w:rPr>
      <w:rFonts w:cs="Times New Roman"/>
      <w:sz w:val="17"/>
      <w:szCs w:val="17"/>
    </w:rPr>
  </w:style>
  <w:style w:type="character" w:styleId="Emphasis">
    <w:name w:val="Emphasis"/>
    <w:uiPriority w:val="20"/>
    <w:qFormat/>
    <w:rsid w:val="005410CA"/>
    <w:rPr>
      <w:rFonts w:cs="Times New Roman"/>
      <w:i/>
      <w:iCs/>
    </w:rPr>
  </w:style>
  <w:style w:type="paragraph" w:styleId="BodyTextIndent2">
    <w:name w:val="Body Text Indent 2"/>
    <w:basedOn w:val="Normal"/>
    <w:rsid w:val="00816E9C"/>
    <w:pPr>
      <w:spacing w:after="120" w:line="480" w:lineRule="auto"/>
      <w:ind w:left="283"/>
    </w:pPr>
  </w:style>
  <w:style w:type="paragraph" w:styleId="BalloonText">
    <w:name w:val="Balloon Text"/>
    <w:basedOn w:val="Normal"/>
    <w:semiHidden/>
    <w:rsid w:val="00B57260"/>
    <w:rPr>
      <w:rFonts w:ascii="Tahoma" w:hAnsi="Tahoma" w:cs="Tahoma"/>
      <w:sz w:val="16"/>
      <w:szCs w:val="16"/>
    </w:rPr>
  </w:style>
  <w:style w:type="paragraph" w:styleId="BodyText">
    <w:name w:val="Body Text"/>
    <w:basedOn w:val="Normal"/>
    <w:rsid w:val="005B4563"/>
    <w:pPr>
      <w:spacing w:after="120"/>
    </w:pPr>
  </w:style>
  <w:style w:type="paragraph" w:styleId="List">
    <w:name w:val="List"/>
    <w:basedOn w:val="Normal"/>
    <w:rsid w:val="00425639"/>
    <w:pPr>
      <w:spacing w:after="0"/>
      <w:ind w:left="360" w:hanging="360"/>
      <w:jc w:val="left"/>
    </w:pPr>
    <w:rPr>
      <w:sz w:val="20"/>
      <w:lang w:val="en-US"/>
    </w:rPr>
  </w:style>
  <w:style w:type="paragraph" w:styleId="List2">
    <w:name w:val="List 2"/>
    <w:basedOn w:val="Normal"/>
    <w:rsid w:val="00425639"/>
    <w:pPr>
      <w:spacing w:after="0"/>
      <w:ind w:left="566" w:hanging="283"/>
      <w:jc w:val="left"/>
    </w:pPr>
  </w:style>
  <w:style w:type="paragraph" w:styleId="ListParagraph">
    <w:name w:val="List Paragraph"/>
    <w:basedOn w:val="Normal"/>
    <w:uiPriority w:val="34"/>
    <w:qFormat/>
    <w:rsid w:val="008E3163"/>
    <w:pPr>
      <w:ind w:left="720"/>
    </w:pPr>
  </w:style>
  <w:style w:type="character" w:styleId="CommentReference">
    <w:name w:val="annotation reference"/>
    <w:semiHidden/>
    <w:rsid w:val="000112CC"/>
    <w:rPr>
      <w:rFonts w:cs="Times New Roman"/>
      <w:sz w:val="16"/>
      <w:szCs w:val="16"/>
    </w:rPr>
  </w:style>
  <w:style w:type="paragraph" w:styleId="CommentText">
    <w:name w:val="annotation text"/>
    <w:basedOn w:val="Normal"/>
    <w:link w:val="CommentTextChar"/>
    <w:semiHidden/>
    <w:rsid w:val="000112CC"/>
    <w:rPr>
      <w:sz w:val="20"/>
    </w:rPr>
  </w:style>
  <w:style w:type="character" w:customStyle="1" w:styleId="CommentTextChar">
    <w:name w:val="Comment Text Char"/>
    <w:link w:val="CommentText"/>
    <w:semiHidden/>
    <w:locked/>
    <w:rsid w:val="000112CC"/>
    <w:rPr>
      <w:rFonts w:cs="Times New Roman"/>
      <w:lang w:eastAsia="en-US"/>
    </w:rPr>
  </w:style>
  <w:style w:type="paragraph" w:styleId="CommentSubject">
    <w:name w:val="annotation subject"/>
    <w:basedOn w:val="CommentText"/>
    <w:next w:val="CommentText"/>
    <w:link w:val="CommentSubjectChar"/>
    <w:semiHidden/>
    <w:rsid w:val="000112CC"/>
    <w:rPr>
      <w:b/>
      <w:bCs/>
    </w:rPr>
  </w:style>
  <w:style w:type="character" w:customStyle="1" w:styleId="CommentSubjectChar">
    <w:name w:val="Comment Subject Char"/>
    <w:link w:val="CommentSubject"/>
    <w:semiHidden/>
    <w:locked/>
    <w:rsid w:val="000112CC"/>
    <w:rPr>
      <w:rFonts w:cs="Times New Roman"/>
      <w:b/>
      <w:bCs/>
      <w:lang w:eastAsia="en-US"/>
    </w:rPr>
  </w:style>
  <w:style w:type="character" w:customStyle="1" w:styleId="CharChar1">
    <w:name w:val="Char Char1"/>
    <w:semiHidden/>
    <w:rsid w:val="00625599"/>
    <w:rPr>
      <w:lang w:eastAsia="en-US"/>
    </w:rPr>
  </w:style>
  <w:style w:type="character" w:customStyle="1" w:styleId="CharChar">
    <w:name w:val="Char Char"/>
    <w:semiHidden/>
    <w:rsid w:val="00625599"/>
    <w:rPr>
      <w:b/>
      <w:bCs/>
      <w:lang w:eastAsia="en-US"/>
    </w:rPr>
  </w:style>
  <w:style w:type="character" w:customStyle="1" w:styleId="Heading2Char">
    <w:name w:val="Heading 2 Char"/>
    <w:basedOn w:val="DefaultParagraphFont"/>
    <w:link w:val="Heading2"/>
    <w:rsid w:val="00D521FA"/>
    <w:rPr>
      <w:sz w:val="22"/>
      <w:lang w:val="en-US" w:eastAsia="en-US"/>
    </w:rPr>
  </w:style>
  <w:style w:type="paragraph" w:styleId="Revision">
    <w:name w:val="Revision"/>
    <w:hidden/>
    <w:uiPriority w:val="99"/>
    <w:semiHidden/>
    <w:rsid w:val="003B44F8"/>
    <w:rPr>
      <w:sz w:val="24"/>
      <w:lang w:eastAsia="en-US"/>
    </w:rPr>
  </w:style>
  <w:style w:type="table" w:styleId="TableGrid">
    <w:name w:val="Table Grid"/>
    <w:basedOn w:val="TableNormal"/>
    <w:uiPriority w:val="39"/>
    <w:locked/>
    <w:rsid w:val="00996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360"/>
              <w:marRight w:val="0"/>
              <w:marTop w:val="0"/>
              <w:marBottom w:val="0"/>
              <w:divBdr>
                <w:top w:val="none" w:sz="0" w:space="0" w:color="auto"/>
                <w:left w:val="none" w:sz="0" w:space="0" w:color="auto"/>
                <w:bottom w:val="none" w:sz="0" w:space="0" w:color="auto"/>
                <w:right w:val="none" w:sz="0" w:space="0" w:color="auto"/>
              </w:divBdr>
            </w:div>
            <w:div w:id="3">
              <w:marLeft w:val="720"/>
              <w:marRight w:val="0"/>
              <w:marTop w:val="0"/>
              <w:marBottom w:val="0"/>
              <w:divBdr>
                <w:top w:val="none" w:sz="0" w:space="0" w:color="auto"/>
                <w:left w:val="none" w:sz="0" w:space="0" w:color="auto"/>
                <w:bottom w:val="none" w:sz="0" w:space="0" w:color="auto"/>
                <w:right w:val="none" w:sz="0" w:space="0" w:color="auto"/>
              </w:divBdr>
            </w:div>
            <w:div w:id="4">
              <w:marLeft w:val="720"/>
              <w:marRight w:val="0"/>
              <w:marTop w:val="0"/>
              <w:marBottom w:val="0"/>
              <w:divBdr>
                <w:top w:val="none" w:sz="0" w:space="0" w:color="auto"/>
                <w:left w:val="none" w:sz="0" w:space="0" w:color="auto"/>
                <w:bottom w:val="none" w:sz="0" w:space="0" w:color="auto"/>
                <w:right w:val="none" w:sz="0" w:space="0" w:color="auto"/>
              </w:divBdr>
            </w:div>
            <w:div w:id="5">
              <w:marLeft w:val="720"/>
              <w:marRight w:val="0"/>
              <w:marTop w:val="0"/>
              <w:marBottom w:val="0"/>
              <w:divBdr>
                <w:top w:val="none" w:sz="0" w:space="0" w:color="auto"/>
                <w:left w:val="none" w:sz="0" w:space="0" w:color="auto"/>
                <w:bottom w:val="none" w:sz="0" w:space="0" w:color="auto"/>
                <w:right w:val="none" w:sz="0" w:space="0" w:color="auto"/>
              </w:divBdr>
            </w:div>
            <w:div w:id="6">
              <w:marLeft w:val="720"/>
              <w:marRight w:val="0"/>
              <w:marTop w:val="0"/>
              <w:marBottom w:val="0"/>
              <w:divBdr>
                <w:top w:val="none" w:sz="0" w:space="0" w:color="auto"/>
                <w:left w:val="none" w:sz="0" w:space="0" w:color="auto"/>
                <w:bottom w:val="none" w:sz="0" w:space="0" w:color="auto"/>
                <w:right w:val="none" w:sz="0" w:space="0" w:color="auto"/>
              </w:divBdr>
            </w:div>
            <w:div w:id="7">
              <w:marLeft w:val="72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35423785">
      <w:bodyDiv w:val="1"/>
      <w:marLeft w:val="0"/>
      <w:marRight w:val="0"/>
      <w:marTop w:val="0"/>
      <w:marBottom w:val="0"/>
      <w:divBdr>
        <w:top w:val="none" w:sz="0" w:space="0" w:color="auto"/>
        <w:left w:val="none" w:sz="0" w:space="0" w:color="auto"/>
        <w:bottom w:val="none" w:sz="0" w:space="0" w:color="auto"/>
        <w:right w:val="none" w:sz="0" w:space="0" w:color="auto"/>
      </w:divBdr>
    </w:div>
    <w:div w:id="337847938">
      <w:bodyDiv w:val="1"/>
      <w:marLeft w:val="0"/>
      <w:marRight w:val="0"/>
      <w:marTop w:val="0"/>
      <w:marBottom w:val="0"/>
      <w:divBdr>
        <w:top w:val="none" w:sz="0" w:space="0" w:color="auto"/>
        <w:left w:val="none" w:sz="0" w:space="0" w:color="auto"/>
        <w:bottom w:val="none" w:sz="0" w:space="0" w:color="auto"/>
        <w:right w:val="none" w:sz="0" w:space="0" w:color="auto"/>
      </w:divBdr>
    </w:div>
    <w:div w:id="1413964433">
      <w:bodyDiv w:val="1"/>
      <w:marLeft w:val="0"/>
      <w:marRight w:val="0"/>
      <w:marTop w:val="0"/>
      <w:marBottom w:val="0"/>
      <w:divBdr>
        <w:top w:val="none" w:sz="0" w:space="0" w:color="auto"/>
        <w:left w:val="none" w:sz="0" w:space="0" w:color="auto"/>
        <w:bottom w:val="none" w:sz="0" w:space="0" w:color="auto"/>
        <w:right w:val="none" w:sz="0" w:space="0" w:color="auto"/>
      </w:divBdr>
      <w:divsChild>
        <w:div w:id="844327188">
          <w:marLeft w:val="0"/>
          <w:marRight w:val="0"/>
          <w:marTop w:val="0"/>
          <w:marBottom w:val="0"/>
          <w:divBdr>
            <w:top w:val="none" w:sz="0" w:space="0" w:color="auto"/>
            <w:left w:val="none" w:sz="0" w:space="0" w:color="auto"/>
            <w:bottom w:val="none" w:sz="0" w:space="0" w:color="auto"/>
            <w:right w:val="none" w:sz="0" w:space="0" w:color="auto"/>
          </w:divBdr>
          <w:divsChild>
            <w:div w:id="34474997">
              <w:marLeft w:val="360"/>
              <w:marRight w:val="0"/>
              <w:marTop w:val="0"/>
              <w:marBottom w:val="0"/>
              <w:divBdr>
                <w:top w:val="none" w:sz="0" w:space="0" w:color="auto"/>
                <w:left w:val="none" w:sz="0" w:space="0" w:color="auto"/>
                <w:bottom w:val="none" w:sz="0" w:space="0" w:color="auto"/>
                <w:right w:val="none" w:sz="0" w:space="0" w:color="auto"/>
              </w:divBdr>
            </w:div>
            <w:div w:id="449055811">
              <w:marLeft w:val="720"/>
              <w:marRight w:val="0"/>
              <w:marTop w:val="0"/>
              <w:marBottom w:val="0"/>
              <w:divBdr>
                <w:top w:val="none" w:sz="0" w:space="0" w:color="auto"/>
                <w:left w:val="none" w:sz="0" w:space="0" w:color="auto"/>
                <w:bottom w:val="none" w:sz="0" w:space="0" w:color="auto"/>
                <w:right w:val="none" w:sz="0" w:space="0" w:color="auto"/>
              </w:divBdr>
            </w:div>
            <w:div w:id="591167184">
              <w:marLeft w:val="720"/>
              <w:marRight w:val="0"/>
              <w:marTop w:val="0"/>
              <w:marBottom w:val="0"/>
              <w:divBdr>
                <w:top w:val="none" w:sz="0" w:space="0" w:color="auto"/>
                <w:left w:val="none" w:sz="0" w:space="0" w:color="auto"/>
                <w:bottom w:val="none" w:sz="0" w:space="0" w:color="auto"/>
                <w:right w:val="none" w:sz="0" w:space="0" w:color="auto"/>
              </w:divBdr>
            </w:div>
            <w:div w:id="601038227">
              <w:marLeft w:val="720"/>
              <w:marRight w:val="0"/>
              <w:marTop w:val="0"/>
              <w:marBottom w:val="0"/>
              <w:divBdr>
                <w:top w:val="none" w:sz="0" w:space="0" w:color="auto"/>
                <w:left w:val="none" w:sz="0" w:space="0" w:color="auto"/>
                <w:bottom w:val="none" w:sz="0" w:space="0" w:color="auto"/>
                <w:right w:val="none" w:sz="0" w:space="0" w:color="auto"/>
              </w:divBdr>
            </w:div>
            <w:div w:id="655305321">
              <w:marLeft w:val="720"/>
              <w:marRight w:val="0"/>
              <w:marTop w:val="0"/>
              <w:marBottom w:val="0"/>
              <w:divBdr>
                <w:top w:val="none" w:sz="0" w:space="0" w:color="auto"/>
                <w:left w:val="none" w:sz="0" w:space="0" w:color="auto"/>
                <w:bottom w:val="none" w:sz="0" w:space="0" w:color="auto"/>
                <w:right w:val="none" w:sz="0" w:space="0" w:color="auto"/>
              </w:divBdr>
            </w:div>
            <w:div w:id="698745664">
              <w:marLeft w:val="720"/>
              <w:marRight w:val="0"/>
              <w:marTop w:val="0"/>
              <w:marBottom w:val="0"/>
              <w:divBdr>
                <w:top w:val="none" w:sz="0" w:space="0" w:color="auto"/>
                <w:left w:val="none" w:sz="0" w:space="0" w:color="auto"/>
                <w:bottom w:val="none" w:sz="0" w:space="0" w:color="auto"/>
                <w:right w:val="none" w:sz="0" w:space="0" w:color="auto"/>
              </w:divBdr>
            </w:div>
            <w:div w:id="1023286872">
              <w:marLeft w:val="0"/>
              <w:marRight w:val="0"/>
              <w:marTop w:val="0"/>
              <w:marBottom w:val="0"/>
              <w:divBdr>
                <w:top w:val="none" w:sz="0" w:space="0" w:color="auto"/>
                <w:left w:val="none" w:sz="0" w:space="0" w:color="auto"/>
                <w:bottom w:val="none" w:sz="0" w:space="0" w:color="auto"/>
                <w:right w:val="none" w:sz="0" w:space="0" w:color="auto"/>
              </w:divBdr>
            </w:div>
            <w:div w:id="12688560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27728587">
      <w:bodyDiv w:val="1"/>
      <w:marLeft w:val="0"/>
      <w:marRight w:val="0"/>
      <w:marTop w:val="0"/>
      <w:marBottom w:val="0"/>
      <w:divBdr>
        <w:top w:val="none" w:sz="0" w:space="0" w:color="auto"/>
        <w:left w:val="none" w:sz="0" w:space="0" w:color="auto"/>
        <w:bottom w:val="none" w:sz="0" w:space="0" w:color="auto"/>
        <w:right w:val="none" w:sz="0" w:space="0" w:color="auto"/>
      </w:divBdr>
    </w:div>
    <w:div w:id="2068533793">
      <w:bodyDiv w:val="1"/>
      <w:marLeft w:val="0"/>
      <w:marRight w:val="0"/>
      <w:marTop w:val="0"/>
      <w:marBottom w:val="0"/>
      <w:divBdr>
        <w:top w:val="none" w:sz="0" w:space="0" w:color="auto"/>
        <w:left w:val="none" w:sz="0" w:space="0" w:color="auto"/>
        <w:bottom w:val="none" w:sz="0" w:space="0" w:color="auto"/>
        <w:right w:val="none" w:sz="0" w:space="0" w:color="auto"/>
      </w:divBdr>
    </w:div>
    <w:div w:id="20918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r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rl.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r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rr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59d6835-456e-40da-8852-bc65f911b2ce">
      <UserInfo>
        <DisplayName>Ashleigh Bradley</DisplayName>
        <AccountId>64</AccountId>
        <AccountType/>
      </UserInfo>
      <UserInfo>
        <DisplayName>Harry Greenwood</DisplayName>
        <AccountId>78</AccountId>
        <AccountType/>
      </UserInfo>
      <UserInfo>
        <DisplayName>Belinda McNulty</DisplayName>
        <AccountId>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389E7BB7708B458CF21C4DF3266AAA" ma:contentTypeVersion="12" ma:contentTypeDescription="Create a new document." ma:contentTypeScope="" ma:versionID="a5f0dc594c07eb38b05cf5ce279492fe">
  <xsd:schema xmlns:xsd="http://www.w3.org/2001/XMLSchema" xmlns:xs="http://www.w3.org/2001/XMLSchema" xmlns:p="http://schemas.microsoft.com/office/2006/metadata/properties" xmlns:ns2="817c1e07-a7ee-40e7-bd32-1cc364e75a63" xmlns:ns3="d59d6835-456e-40da-8852-bc65f911b2ce" targetNamespace="http://schemas.microsoft.com/office/2006/metadata/properties" ma:root="true" ma:fieldsID="f846db7af167f0bdb4f480d2e5865e7d" ns2:_="" ns3:_="">
    <xsd:import namespace="817c1e07-a7ee-40e7-bd32-1cc364e75a63"/>
    <xsd:import namespace="d59d6835-456e-40da-8852-bc65f911b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c1e07-a7ee-40e7-bd32-1cc364e75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d6835-456e-40da-8852-bc65f911b2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07929-9403-43FE-828D-5E6B31D12A9A}">
  <ds:schemaRefs>
    <ds:schemaRef ds:uri="http://schemas.microsoft.com/sharepoint/v3/contenttype/forms"/>
  </ds:schemaRefs>
</ds:datastoreItem>
</file>

<file path=customXml/itemProps2.xml><?xml version="1.0" encoding="utf-8"?>
<ds:datastoreItem xmlns:ds="http://schemas.openxmlformats.org/officeDocument/2006/customXml" ds:itemID="{BC3F3408-4F24-4443-8A8B-74B9453436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7c1e07-a7ee-40e7-bd32-1cc364e75a63"/>
    <ds:schemaRef ds:uri="d59d6835-456e-40da-8852-bc65f911b2ce"/>
    <ds:schemaRef ds:uri="http://www.w3.org/XML/1998/namespace"/>
    <ds:schemaRef ds:uri="http://purl.org/dc/dcmitype/"/>
  </ds:schemaRefs>
</ds:datastoreItem>
</file>

<file path=customXml/itemProps3.xml><?xml version="1.0" encoding="utf-8"?>
<ds:datastoreItem xmlns:ds="http://schemas.openxmlformats.org/officeDocument/2006/customXml" ds:itemID="{EBB05E49-0E8F-41E1-AC5F-FD54EE4DC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c1e07-a7ee-40e7-bd32-1cc364e75a63"/>
    <ds:schemaRef ds:uri="d59d6835-456e-40da-8852-bc65f911b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DC9CF-5474-425C-9CDB-9F659989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5</Pages>
  <Words>2245</Words>
  <Characters>12797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GOLDEN EYE TERMS AND CONDITIONS</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EYE TERMS AND CONDITIONS</dc:title>
  <dc:creator>Anisimoff</dc:creator>
  <cp:lastModifiedBy>Harry Greenwood</cp:lastModifiedBy>
  <cp:revision>2</cp:revision>
  <cp:lastPrinted>2015-01-05T23:51:00Z</cp:lastPrinted>
  <dcterms:created xsi:type="dcterms:W3CDTF">2020-12-09T09:21:00Z</dcterms:created>
  <dcterms:modified xsi:type="dcterms:W3CDTF">2020-12-09T09:21:00Z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M/1133432/8</vt:lpwstr>
  </property>
  <property fmtid="{D5CDD505-2E9C-101B-9397-08002B2CF9AE}" pid="3" name="ContentTypeId">
    <vt:lpwstr>0x01010098389E7BB7708B458CF21C4DF3266AAA</vt:lpwstr>
  </property>
  <property fmtid="{D5CDD505-2E9C-101B-9397-08002B2CF9AE}" pid="4" name="Order">
    <vt:r8>898600</vt:r8>
  </property>
</Properties>
</file>